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CE93" w14:textId="77777777" w:rsidR="00915137" w:rsidRDefault="00915137" w:rsidP="00704481">
      <w:pPr>
        <w:pStyle w:val="ConsPlusTitle"/>
        <w:widowControl/>
        <w:tabs>
          <w:tab w:val="left" w:pos="1134"/>
        </w:tabs>
        <w:rPr>
          <w:sz w:val="28"/>
          <w:szCs w:val="28"/>
        </w:rPr>
      </w:pPr>
    </w:p>
    <w:p w14:paraId="1CA7B226" w14:textId="77777777" w:rsidR="0070522C" w:rsidRPr="002F291F" w:rsidRDefault="00285DF6" w:rsidP="00D15283">
      <w:pPr>
        <w:pStyle w:val="ConsPlusTitle"/>
        <w:widowControl/>
        <w:tabs>
          <w:tab w:val="left" w:pos="1134"/>
        </w:tabs>
        <w:jc w:val="center"/>
        <w:rPr>
          <w:sz w:val="28"/>
          <w:szCs w:val="28"/>
        </w:rPr>
      </w:pPr>
      <w:r>
        <w:rPr>
          <w:sz w:val="28"/>
          <w:szCs w:val="28"/>
        </w:rPr>
        <w:t>Административный регламент</w:t>
      </w:r>
      <w:r w:rsidR="00535859" w:rsidRPr="002F291F">
        <w:rPr>
          <w:sz w:val="28"/>
          <w:szCs w:val="28"/>
        </w:rPr>
        <w:t xml:space="preserve">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14:paraId="686A1FFD" w14:textId="77777777" w:rsidR="0070522C" w:rsidRPr="002F291F" w:rsidRDefault="0070522C" w:rsidP="00D15283">
      <w:pPr>
        <w:pStyle w:val="ConsPlusTitle"/>
        <w:widowControl/>
        <w:tabs>
          <w:tab w:val="left" w:pos="1134"/>
        </w:tabs>
        <w:jc w:val="center"/>
        <w:rPr>
          <w:sz w:val="28"/>
          <w:szCs w:val="28"/>
        </w:rPr>
      </w:pPr>
      <w:r w:rsidRPr="002F291F">
        <w:rPr>
          <w:sz w:val="28"/>
          <w:szCs w:val="28"/>
        </w:rPr>
        <w:t xml:space="preserve">муниципальной услуги </w:t>
      </w:r>
    </w:p>
    <w:p w14:paraId="4A5A11FD" w14:textId="77777777"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14:paraId="7C70F205" w14:textId="77777777"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14:paraId="1401A53A" w14:textId="77777777"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1E2C5BD8" w14:textId="77777777" w:rsidR="00535859" w:rsidRPr="002F291F" w:rsidRDefault="00535859" w:rsidP="00D15283">
      <w:pPr>
        <w:spacing w:after="0" w:line="240" w:lineRule="auto"/>
        <w:jc w:val="center"/>
        <w:rPr>
          <w:rFonts w:ascii="Times New Roman" w:hAnsi="Times New Roman" w:cs="Times New Roman"/>
          <w:b/>
          <w:bCs/>
          <w:sz w:val="24"/>
          <w:szCs w:val="24"/>
          <w:lang w:eastAsia="ru-RU"/>
        </w:rPr>
      </w:pPr>
    </w:p>
    <w:p w14:paraId="26CC22AB" w14:textId="77777777"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14:paraId="005AD29E" w14:textId="77777777" w:rsidR="00FF6B43" w:rsidRPr="002F291F" w:rsidRDefault="00FF6B43" w:rsidP="00D15283">
      <w:pPr>
        <w:pStyle w:val="a3"/>
        <w:spacing w:line="240" w:lineRule="auto"/>
        <w:ind w:left="1080"/>
        <w:rPr>
          <w:rFonts w:ascii="Times New Roman" w:hAnsi="Times New Roman" w:cs="Times New Roman"/>
          <w:b/>
          <w:bCs/>
          <w:sz w:val="28"/>
          <w:szCs w:val="28"/>
        </w:rPr>
      </w:pPr>
    </w:p>
    <w:p w14:paraId="374E985E" w14:textId="77777777"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14:paraId="5D3824FE" w14:textId="77777777"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14:paraId="4DEFFA24" w14:textId="77777777"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14:paraId="0A5C1711" w14:textId="77777777"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w:t>
      </w:r>
      <w:proofErr w:type="gramStart"/>
      <w:r w:rsidRPr="002F291F">
        <w:rPr>
          <w:rFonts w:ascii="Times New Roman" w:hAnsi="Times New Roman" w:cs="Times New Roman"/>
          <w:sz w:val="28"/>
          <w:szCs w:val="28"/>
          <w:lang w:eastAsia="ru-RU"/>
        </w:rPr>
        <w:t>социального найма</w:t>
      </w:r>
      <w:proofErr w:type="gramEnd"/>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285DF6">
        <w:rPr>
          <w:rFonts w:ascii="Times New Roman" w:hAnsi="Times New Roman" w:cs="Times New Roman"/>
          <w:sz w:val="28"/>
          <w:szCs w:val="28"/>
        </w:rPr>
        <w:t>Лебяженского городского поселения Ломоносовского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14:paraId="09ED8E71" w14:textId="77777777"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14:paraId="797E3F6B" w14:textId="77777777"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14:paraId="7B53D8D0" w14:textId="77777777"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147CA3">
        <w:rPr>
          <w:rFonts w:ascii="Times New Roman" w:hAnsi="Times New Roman" w:cs="Times New Roman"/>
          <w:sz w:val="28"/>
          <w:szCs w:val="28"/>
        </w:rPr>
        <w:t>Лебяженского городского поселения Ломоносовского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14:paraId="5AB1A7F6" w14:textId="77777777"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14:paraId="6C8560B5" w14:textId="77777777"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14:paraId="53DBDF83" w14:textId="77777777"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14:paraId="351A83D3" w14:textId="77777777"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55400A52"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14D8CF5F" w14:textId="77777777"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w:t>
      </w:r>
      <w:r w:rsidR="00A94A20" w:rsidRPr="002F291F">
        <w:rPr>
          <w:rFonts w:ascii="Times New Roman" w:hAnsi="Times New Roman" w:cs="Times New Roman"/>
          <w:bCs/>
          <w:sz w:val="28"/>
          <w:szCs w:val="28"/>
          <w:lang w:eastAsia="ru-RU"/>
        </w:rPr>
        <w:lastRenderedPageBreak/>
        <w:t>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w:t>
      </w:r>
      <w:r w:rsidR="0001534F">
        <w:rPr>
          <w:rFonts w:ascii="Times New Roman" w:hAnsi="Times New Roman" w:cs="Times New Roman"/>
          <w:bCs/>
          <w:sz w:val="28"/>
          <w:szCs w:val="28"/>
          <w:lang w:eastAsia="ru-RU"/>
        </w:rPr>
        <w:t>хождения и графике работы ОМСУ</w:t>
      </w:r>
      <w:r w:rsidR="00D62ED1"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14:paraId="5C983259" w14:textId="77777777"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D05B12" w14:textId="77777777"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14:paraId="35429A1B"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571ECC1C" w14:textId="77777777"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538920E4"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EBFB90C" w14:textId="77777777"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2C2AE29E" w14:textId="77777777"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14:paraId="04449866" w14:textId="77777777"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14:paraId="56974217" w14:textId="77777777"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14:paraId="03CF5FAD" w14:textId="77777777"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14:paraId="459611DD" w14:textId="77777777"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14:paraId="293836F5" w14:textId="77777777"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6CA12F84" w14:textId="77777777"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7EA8C4F9" w14:textId="77777777"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2B99858F" w14:textId="77777777"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14:paraId="3BA59797" w14:textId="77777777"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147CA3">
        <w:rPr>
          <w:rFonts w:ascii="Times New Roman" w:hAnsi="Times New Roman" w:cs="Times New Roman"/>
          <w:sz w:val="28"/>
          <w:szCs w:val="28"/>
          <w:lang w:eastAsia="ru-RU"/>
        </w:rPr>
        <w:t>Лебяженского городского поселения Ломоносовского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14:paraId="5AB5511F" w14:textId="77777777"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14:paraId="78F60739" w14:textId="77777777" w:rsidR="00FD36D9" w:rsidRPr="002F291F" w:rsidRDefault="00DE19C7"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14:paraId="1180044E" w14:textId="77777777" w:rsidR="00FD36D9" w:rsidRPr="002F291F" w:rsidRDefault="00DE19C7"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7731DBB4" w14:textId="77777777" w:rsidR="002D30B9" w:rsidRPr="002F291F" w:rsidRDefault="00DE19C7"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14:paraId="4EC69182" w14:textId="77777777" w:rsidR="009B5361" w:rsidRDefault="00DE19C7"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3E44">
        <w:rPr>
          <w:rFonts w:ascii="Times New Roman" w:eastAsia="Times New Roman" w:hAnsi="Times New Roman" w:cs="Times New Roman"/>
          <w:sz w:val="28"/>
          <w:szCs w:val="28"/>
          <w:lang w:eastAsia="ru-RU"/>
        </w:rPr>
        <w:t xml:space="preserve">) </w:t>
      </w:r>
      <w:r w:rsidR="00393E44" w:rsidRPr="00393E44">
        <w:rPr>
          <w:rFonts w:ascii="Times New Roman" w:eastAsia="Times New Roman" w:hAnsi="Times New Roman" w:cs="Times New Roman"/>
          <w:sz w:val="28"/>
          <w:szCs w:val="28"/>
          <w:lang w:eastAsia="ru-RU"/>
        </w:rPr>
        <w:t>Федеральн</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налогов</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служб</w:t>
      </w:r>
      <w:r w:rsidR="00393E44">
        <w:rPr>
          <w:rFonts w:ascii="Times New Roman" w:eastAsia="Times New Roman" w:hAnsi="Times New Roman" w:cs="Times New Roman"/>
          <w:sz w:val="28"/>
          <w:szCs w:val="28"/>
          <w:lang w:eastAsia="ru-RU"/>
        </w:rPr>
        <w:t>а</w:t>
      </w:r>
      <w:r w:rsidR="00393E44" w:rsidRPr="00393E44">
        <w:rPr>
          <w:rFonts w:ascii="Times New Roman" w:eastAsia="Times New Roman" w:hAnsi="Times New Roman" w:cs="Times New Roman"/>
          <w:sz w:val="28"/>
          <w:szCs w:val="28"/>
          <w:lang w:eastAsia="ru-RU"/>
        </w:rPr>
        <w:t xml:space="preserve"> </w:t>
      </w:r>
    </w:p>
    <w:p w14:paraId="32C911A7" w14:textId="77777777" w:rsidR="00866A17" w:rsidRDefault="00DE19C7"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14:paraId="66B6FCF2" w14:textId="77777777" w:rsidR="00393E44" w:rsidRDefault="00DE19C7"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Пенсионны</w:t>
      </w:r>
      <w:r w:rsidR="00393E44">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14:paraId="1512C27B" w14:textId="77777777" w:rsidR="007F1F36" w:rsidRDefault="00DE19C7"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14:paraId="0BBBB81C" w14:textId="77777777" w:rsidR="007F1F36" w:rsidRPr="00393E44" w:rsidRDefault="00DE19C7"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14:paraId="3B92D254" w14:textId="77777777" w:rsidR="007F1F36" w:rsidRDefault="00DE19C7"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14:paraId="0A9BB749" w14:textId="77777777" w:rsidR="007F1F36" w:rsidRDefault="00DE19C7"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F1F36">
        <w:rPr>
          <w:rFonts w:ascii="Times New Roman" w:hAnsi="Times New Roman" w:cs="Times New Roman"/>
          <w:sz w:val="28"/>
          <w:szCs w:val="28"/>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r w:rsidR="007F1F36" w:rsidRPr="00E3558A">
        <w:rPr>
          <w:rFonts w:ascii="Times New Roman" w:hAnsi="Times New Roman" w:cs="Times New Roman"/>
          <w:sz w:val="28"/>
          <w:szCs w:val="28"/>
        </w:rPr>
        <w:t xml:space="preserve"> судебных приставов</w:t>
      </w:r>
      <w:r w:rsidR="007F1F36">
        <w:rPr>
          <w:rFonts w:ascii="Times New Roman" w:hAnsi="Times New Roman" w:cs="Times New Roman"/>
          <w:sz w:val="28"/>
          <w:szCs w:val="28"/>
        </w:rPr>
        <w:t>;</w:t>
      </w:r>
    </w:p>
    <w:p w14:paraId="12D32C09" w14:textId="77777777" w:rsidR="006451A3" w:rsidRDefault="00DE19C7"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11</w:t>
      </w:r>
      <w:r w:rsidR="007F1F36">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14:paraId="4A4D17CE" w14:textId="77777777" w:rsidR="006451A3" w:rsidRDefault="00DE19C7"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12</w:t>
      </w:r>
      <w:r w:rsidR="006451A3">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Министерств</w:t>
      </w:r>
      <w:r w:rsidR="006451A3">
        <w:rPr>
          <w:rFonts w:ascii="Times New Roman" w:hAnsi="Times New Roman" w:cs="Times New Roman"/>
          <w:sz w:val="28"/>
          <w:szCs w:val="28"/>
        </w:rPr>
        <w:t>о</w:t>
      </w:r>
      <w:r w:rsidR="006451A3" w:rsidRPr="00E3558A">
        <w:rPr>
          <w:rFonts w:ascii="Times New Roman" w:hAnsi="Times New Roman" w:cs="Times New Roman"/>
          <w:sz w:val="28"/>
          <w:szCs w:val="28"/>
        </w:rPr>
        <w:t xml:space="preserve"> обороны Российской Федерации и подведомственны</w:t>
      </w:r>
      <w:r w:rsidR="006451A3">
        <w:rPr>
          <w:rFonts w:ascii="Times New Roman" w:hAnsi="Times New Roman" w:cs="Times New Roman"/>
          <w:sz w:val="28"/>
          <w:szCs w:val="28"/>
        </w:rPr>
        <w:t>е</w:t>
      </w:r>
      <w:r w:rsidR="006451A3" w:rsidRPr="00E3558A">
        <w:rPr>
          <w:rFonts w:ascii="Times New Roman" w:hAnsi="Times New Roman" w:cs="Times New Roman"/>
          <w:sz w:val="28"/>
          <w:szCs w:val="28"/>
        </w:rPr>
        <w:t xml:space="preserve"> ему учреждения</w:t>
      </w:r>
      <w:r w:rsidR="006451A3">
        <w:rPr>
          <w:rFonts w:ascii="Times New Roman" w:hAnsi="Times New Roman" w:cs="Times New Roman"/>
          <w:sz w:val="28"/>
          <w:szCs w:val="28"/>
        </w:rPr>
        <w:t>;</w:t>
      </w:r>
    </w:p>
    <w:p w14:paraId="0A971F11" w14:textId="77777777" w:rsidR="006451A3" w:rsidRDefault="00DE19C7"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451A3">
        <w:rPr>
          <w:rFonts w:ascii="Times New Roman" w:hAnsi="Times New Roman" w:cs="Times New Roman"/>
          <w:sz w:val="28"/>
          <w:szCs w:val="28"/>
        </w:rPr>
        <w:t>) Фонд социального страхования;</w:t>
      </w:r>
    </w:p>
    <w:p w14:paraId="628F91DC" w14:textId="77777777" w:rsidR="007F1F36" w:rsidRDefault="00DE19C7"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14</w:t>
      </w:r>
      <w:r w:rsidR="006451A3">
        <w:rPr>
          <w:rFonts w:ascii="Times New Roman" w:hAnsi="Times New Roman" w:cs="Times New Roman"/>
          <w:sz w:val="28"/>
          <w:szCs w:val="28"/>
          <w:lang w:eastAsia="ru-RU"/>
        </w:rPr>
        <w:t>)</w:t>
      </w:r>
      <w:r w:rsidR="006451A3" w:rsidRPr="006451A3">
        <w:rPr>
          <w:rFonts w:ascii="Times New Roman" w:hAnsi="Times New Roman" w:cs="Times New Roman"/>
          <w:sz w:val="28"/>
          <w:szCs w:val="28"/>
        </w:rPr>
        <w:t xml:space="preserve"> </w:t>
      </w:r>
      <w:r w:rsidR="006451A3" w:rsidRPr="00624B69">
        <w:rPr>
          <w:rFonts w:ascii="Times New Roman" w:hAnsi="Times New Roman" w:cs="Times New Roman"/>
          <w:sz w:val="28"/>
          <w:szCs w:val="28"/>
        </w:rPr>
        <w:t>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государственной власти Российской Федерации, 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государственной власти Ленинградской области</w:t>
      </w:r>
      <w:r w:rsidR="006451A3">
        <w:rPr>
          <w:rFonts w:ascii="Times New Roman" w:hAnsi="Times New Roman" w:cs="Times New Roman"/>
          <w:sz w:val="28"/>
          <w:szCs w:val="28"/>
        </w:rPr>
        <w:t>,</w:t>
      </w:r>
      <w:r w:rsidR="006451A3" w:rsidRPr="00624B69">
        <w:rPr>
          <w:rFonts w:ascii="Times New Roman" w:hAnsi="Times New Roman" w:cs="Times New Roman"/>
          <w:sz w:val="28"/>
          <w:szCs w:val="28"/>
        </w:rPr>
        <w:t xml:space="preserve"> 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местного самоуправления Ленинградской области</w:t>
      </w:r>
      <w:r w:rsidR="006451A3">
        <w:rPr>
          <w:rFonts w:ascii="Times New Roman" w:hAnsi="Times New Roman" w:cs="Times New Roman"/>
          <w:sz w:val="28"/>
          <w:szCs w:val="28"/>
        </w:rPr>
        <w:t>;</w:t>
      </w:r>
    </w:p>
    <w:p w14:paraId="38DB9816" w14:textId="77777777"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5B6664CC" w14:textId="77777777"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0235DA07" w14:textId="77777777"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14:paraId="66F9F1F1"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1DC39B9F"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7435F0E9" w14:textId="77777777"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14:paraId="546805CB"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DE19C7">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14:paraId="35B30CFF" w14:textId="77777777"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1065AB8"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BD314A4" w14:textId="77777777"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14:paraId="4BCBC293" w14:textId="77777777"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40573" w:rsidRPr="00C805D0">
        <w:rPr>
          <w:rFonts w:ascii="Times New Roman" w:hAnsi="Times New Roman" w:cs="Times New Roman"/>
          <w:sz w:val="28"/>
          <w:szCs w:val="28"/>
          <w:lang w:eastAsia="ru-RU"/>
        </w:rPr>
        <w:t>;</w:t>
      </w:r>
    </w:p>
    <w:p w14:paraId="62F469ED" w14:textId="77777777"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Pr="00C805D0">
        <w:rPr>
          <w:rFonts w:ascii="Times New Roman" w:hAnsi="Times New Roman" w:cs="Times New Roman"/>
          <w:sz w:val="28"/>
          <w:szCs w:val="28"/>
          <w:lang w:eastAsia="ru-RU"/>
        </w:rPr>
        <w:t xml:space="preserve"> графика приема заявителей.</w:t>
      </w:r>
    </w:p>
    <w:p w14:paraId="559091D9"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26380920" w14:textId="77777777"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14:paraId="4EC2DB8D"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246DA2A4" w14:textId="77777777"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2F291F">
        <w:rPr>
          <w:rFonts w:ascii="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052F11" w14:textId="77777777"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EB6F92" w14:textId="77777777"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524306B" w14:textId="77777777"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386266CB" w14:textId="77777777"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14:paraId="320E3F22" w14:textId="77777777"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6798B678" w14:textId="77777777"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B2773A" w:rsidRPr="00DE19C7">
        <w:rPr>
          <w:rFonts w:ascii="Times New Roman" w:hAnsi="Times New Roman" w:cs="Times New Roman"/>
          <w:sz w:val="28"/>
          <w:szCs w:val="28"/>
          <w:lang w:eastAsia="ru-RU"/>
        </w:rPr>
        <w:t>4.1</w:t>
      </w:r>
      <w:r w:rsidRPr="00DE19C7">
        <w:rPr>
          <w:rFonts w:ascii="Times New Roman" w:hAnsi="Times New Roman" w:cs="Times New Roman"/>
          <w:sz w:val="28"/>
          <w:szCs w:val="28"/>
          <w:lang w:eastAsia="ru-RU"/>
        </w:rPr>
        <w:t>;</w:t>
      </w:r>
    </w:p>
    <w:p w14:paraId="689CFF7E" w14:textId="77777777" w:rsidR="00F625CA" w:rsidRPr="00DE19C7" w:rsidRDefault="00F625CA" w:rsidP="00DE19C7">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w:t>
      </w:r>
      <w:proofErr w:type="gramStart"/>
      <w:r w:rsidR="00F24280" w:rsidRPr="007F2F3C">
        <w:rPr>
          <w:rFonts w:ascii="Times New Roman" w:hAnsi="Times New Roman" w:cs="Times New Roman"/>
          <w:sz w:val="28"/>
          <w:szCs w:val="28"/>
          <w:lang w:eastAsia="ru-RU"/>
        </w:rPr>
        <w:t xml:space="preserve">акта  </w:t>
      </w:r>
      <w:r w:rsidR="005733D1" w:rsidRPr="007F2F3C">
        <w:rPr>
          <w:rFonts w:ascii="Times New Roman" w:hAnsi="Times New Roman" w:cs="Times New Roman"/>
          <w:sz w:val="28"/>
          <w:szCs w:val="28"/>
          <w:lang w:eastAsia="ru-RU"/>
        </w:rPr>
        <w:t>об</w:t>
      </w:r>
      <w:proofErr w:type="gramEnd"/>
      <w:r w:rsidR="005733D1" w:rsidRPr="007F2F3C">
        <w:rPr>
          <w:rFonts w:ascii="Times New Roman" w:hAnsi="Times New Roman" w:cs="Times New Roman"/>
          <w:sz w:val="28"/>
          <w:szCs w:val="28"/>
          <w:lang w:eastAsia="ru-RU"/>
        </w:rPr>
        <w:t xml:space="preserve">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w:t>
      </w:r>
      <w:r w:rsidR="00A40573" w:rsidRPr="00DE19C7">
        <w:rPr>
          <w:rFonts w:ascii="Times New Roman" w:hAnsi="Times New Roman" w:cs="Times New Roman"/>
          <w:sz w:val="28"/>
          <w:szCs w:val="28"/>
          <w:lang w:eastAsia="ru-RU"/>
        </w:rPr>
        <w:t>помещениях, предоставляемых по договорам социального найма</w:t>
      </w:r>
      <w:r w:rsidR="00D8698B" w:rsidRPr="00DE19C7">
        <w:rPr>
          <w:rFonts w:ascii="Times New Roman" w:hAnsi="Times New Roman" w:cs="Times New Roman"/>
          <w:sz w:val="28"/>
          <w:szCs w:val="28"/>
          <w:lang w:eastAsia="ru-RU"/>
        </w:rPr>
        <w:t>,</w:t>
      </w:r>
      <w:r w:rsidR="00B2773A" w:rsidRPr="00DE19C7">
        <w:rPr>
          <w:rFonts w:ascii="Times New Roman" w:hAnsi="Times New Roman" w:cs="Times New Roman"/>
          <w:sz w:val="28"/>
          <w:szCs w:val="28"/>
          <w:lang w:eastAsia="ru-RU"/>
        </w:rPr>
        <w:t xml:space="preserve"> согласно приложению № 4.2;</w:t>
      </w:r>
    </w:p>
    <w:p w14:paraId="6A02862C" w14:textId="77777777"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7DE23A6B" w14:textId="77777777"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6AE82569" w14:textId="77777777" w:rsidR="00371569" w:rsidRPr="00754C74" w:rsidRDefault="00F625CA" w:rsidP="00754C74">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54C74">
        <w:rPr>
          <w:rFonts w:ascii="Times New Roman" w:hAnsi="Times New Roman" w:cs="Times New Roman"/>
          <w:sz w:val="28"/>
          <w:szCs w:val="28"/>
          <w:lang w:eastAsia="ru-RU"/>
        </w:rPr>
        <w:t>у</w:t>
      </w:r>
      <w:r w:rsidR="009922C9" w:rsidRPr="00754C74">
        <w:rPr>
          <w:rFonts w:ascii="Times New Roman" w:hAnsi="Times New Roman" w:cs="Times New Roman"/>
          <w:sz w:val="28"/>
          <w:szCs w:val="28"/>
          <w:lang w:eastAsia="ru-RU"/>
        </w:rPr>
        <w:t>ведомлени</w:t>
      </w:r>
      <w:r w:rsidR="00153D9C" w:rsidRPr="00754C74">
        <w:rPr>
          <w:rFonts w:ascii="Times New Roman" w:hAnsi="Times New Roman" w:cs="Times New Roman"/>
          <w:sz w:val="28"/>
          <w:szCs w:val="28"/>
          <w:lang w:eastAsia="ru-RU"/>
        </w:rPr>
        <w:t>я</w:t>
      </w:r>
      <w:r w:rsidR="00EC6E9E" w:rsidRPr="00754C74">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54C74">
        <w:rPr>
          <w:rFonts w:ascii="Times New Roman" w:hAnsi="Times New Roman" w:cs="Times New Roman"/>
          <w:sz w:val="28"/>
          <w:szCs w:val="28"/>
          <w:lang w:eastAsia="ru-RU"/>
        </w:rPr>
        <w:t xml:space="preserve"> согласно приложению </w:t>
      </w:r>
      <w:r w:rsidR="00DE19C7" w:rsidRPr="00754C74">
        <w:rPr>
          <w:rFonts w:ascii="Times New Roman" w:hAnsi="Times New Roman" w:cs="Times New Roman"/>
          <w:sz w:val="28"/>
          <w:szCs w:val="28"/>
          <w:lang w:eastAsia="ru-RU"/>
        </w:rPr>
        <w:t xml:space="preserve">№ </w:t>
      </w:r>
      <w:r w:rsidR="00B2773A" w:rsidRPr="00754C74">
        <w:rPr>
          <w:rFonts w:ascii="Times New Roman" w:hAnsi="Times New Roman" w:cs="Times New Roman"/>
          <w:sz w:val="28"/>
          <w:szCs w:val="28"/>
          <w:lang w:eastAsia="ru-RU"/>
        </w:rPr>
        <w:t>5.1</w:t>
      </w:r>
      <w:r w:rsidR="00EC6E9E" w:rsidRPr="00754C74">
        <w:rPr>
          <w:rFonts w:ascii="Times New Roman" w:hAnsi="Times New Roman" w:cs="Times New Roman"/>
          <w:sz w:val="28"/>
          <w:szCs w:val="28"/>
          <w:lang w:eastAsia="ru-RU"/>
        </w:rPr>
        <w:t>;</w:t>
      </w:r>
    </w:p>
    <w:p w14:paraId="66F027CD" w14:textId="77777777" w:rsidR="00F625CA" w:rsidRDefault="00F625CA" w:rsidP="00D15283">
      <w:pPr>
        <w:spacing w:after="0" w:line="240" w:lineRule="auto"/>
        <w:ind w:firstLine="708"/>
        <w:jc w:val="both"/>
        <w:rPr>
          <w:rFonts w:ascii="Times New Roman" w:hAnsi="Times New Roman" w:cs="Times New Roman"/>
          <w:sz w:val="28"/>
          <w:szCs w:val="28"/>
          <w:lang w:eastAsia="ru-RU"/>
        </w:rPr>
      </w:pPr>
      <w:r w:rsidRPr="00754C74">
        <w:rPr>
          <w:rFonts w:ascii="Times New Roman" w:hAnsi="Times New Roman" w:cs="Times New Roman"/>
          <w:sz w:val="24"/>
          <w:szCs w:val="24"/>
          <w:lang w:eastAsia="ru-RU"/>
        </w:rPr>
        <w:t xml:space="preserve">- </w:t>
      </w:r>
      <w:r w:rsidR="00413463" w:rsidRPr="00754C74">
        <w:rPr>
          <w:rFonts w:ascii="Times New Roman" w:hAnsi="Times New Roman" w:cs="Times New Roman"/>
          <w:sz w:val="28"/>
          <w:szCs w:val="28"/>
          <w:lang w:eastAsia="ru-RU"/>
        </w:rPr>
        <w:t xml:space="preserve">решение в форме </w:t>
      </w:r>
      <w:r w:rsidR="00464303" w:rsidRPr="00754C74">
        <w:rPr>
          <w:rFonts w:ascii="Times New Roman" w:hAnsi="Times New Roman" w:cs="Times New Roman"/>
          <w:sz w:val="28"/>
          <w:szCs w:val="28"/>
          <w:lang w:eastAsia="ru-RU"/>
        </w:rPr>
        <w:t>уведомлени</w:t>
      </w:r>
      <w:r w:rsidR="00153D9C" w:rsidRPr="00754C74">
        <w:rPr>
          <w:rFonts w:ascii="Times New Roman" w:hAnsi="Times New Roman" w:cs="Times New Roman"/>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DE19C7" w:rsidRPr="00DE19C7">
        <w:rPr>
          <w:rFonts w:ascii="Times New Roman" w:hAnsi="Times New Roman" w:cs="Times New Roman"/>
          <w:sz w:val="28"/>
          <w:szCs w:val="28"/>
          <w:lang w:eastAsia="ru-RU"/>
        </w:rPr>
        <w:t xml:space="preserve">№ </w:t>
      </w:r>
      <w:r w:rsidR="00B2773A" w:rsidRPr="00DE19C7">
        <w:rPr>
          <w:rFonts w:ascii="Times New Roman" w:hAnsi="Times New Roman" w:cs="Times New Roman"/>
          <w:sz w:val="28"/>
          <w:szCs w:val="28"/>
          <w:lang w:eastAsia="ru-RU"/>
        </w:rPr>
        <w:t>5.2</w:t>
      </w:r>
      <w:r w:rsidRPr="00DE19C7">
        <w:rPr>
          <w:rFonts w:ascii="Times New Roman" w:hAnsi="Times New Roman" w:cs="Times New Roman"/>
          <w:sz w:val="28"/>
          <w:szCs w:val="28"/>
          <w:lang w:eastAsia="ru-RU"/>
        </w:rPr>
        <w:t>;</w:t>
      </w:r>
    </w:p>
    <w:p w14:paraId="2633CAA7"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F220B7"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02DDE13A" w14:textId="77777777"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14:paraId="15163242" w14:textId="77777777"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0F92CCB2"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0DC3946C" w14:textId="77777777"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232198DA" w14:textId="77777777"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AF19DB7" w14:textId="77777777"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023C4A01"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5DEFB7A4" w14:textId="77777777"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14:paraId="50650005" w14:textId="77777777"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14:paraId="4DBEB0CF" w14:textId="77777777"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 о принятии граждан на учет в качестве нуждающихся в жилых помещениях, предоставляемых по договорам </w:t>
      </w:r>
      <w:proofErr w:type="gramStart"/>
      <w:r w:rsidRPr="002F291F">
        <w:rPr>
          <w:rFonts w:ascii="Times New Roman" w:hAnsi="Times New Roman" w:cs="Times New Roman"/>
          <w:sz w:val="28"/>
          <w:szCs w:val="28"/>
          <w:lang w:eastAsia="ru-RU"/>
        </w:rPr>
        <w:t>социального найма</w:t>
      </w:r>
      <w:proofErr w:type="gramEnd"/>
      <w:r w:rsidRPr="002F291F">
        <w:rPr>
          <w:rFonts w:ascii="Times New Roman" w:hAnsi="Times New Roman" w:cs="Times New Roman"/>
          <w:sz w:val="28"/>
          <w:szCs w:val="28"/>
          <w:lang w:eastAsia="ru-RU"/>
        </w:rPr>
        <w:t xml:space="preserve">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14:paraId="2791CBBE" w14:textId="77777777"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1F4209FF"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43864A89"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11E64DE0" w14:textId="77777777"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14:paraId="4B4657A0" w14:textId="77777777"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649C7961"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61E9596D"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5018869C"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57F0EA9C"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06537A4" w14:textId="77777777"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14:paraId="561467AB" w14:textId="77777777"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67D9E3D6"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2D0664FB" w14:textId="77777777"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14:paraId="695CBBA9"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14:paraId="2598315E"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AAA96FF" w14:textId="77777777"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5D6FA926" w14:textId="77777777"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14:paraId="1FB901F4"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от 25.01.2006 № 4</w:t>
      </w:r>
      <w:r w:rsidR="00754C74">
        <w:rPr>
          <w:rFonts w:ascii="Times New Roman" w:hAnsi="Times New Roman" w:cs="Times New Roman"/>
          <w:sz w:val="28"/>
          <w:szCs w:val="28"/>
          <w:lang w:eastAsia="ru-RU"/>
        </w:rPr>
        <w:t xml:space="preserve"> </w:t>
      </w:r>
      <w:r w:rsidR="00AB65EA"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14:paraId="178CBDBE" w14:textId="77777777"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У</w:t>
      </w:r>
      <w:r w:rsidR="00770AB0">
        <w:rPr>
          <w:rFonts w:ascii="Times New Roman" w:hAnsi="Times New Roman" w:cs="Times New Roman"/>
          <w:sz w:val="28"/>
          <w:szCs w:val="28"/>
          <w:lang w:eastAsia="ru-RU"/>
        </w:rPr>
        <w:t>став муниципального образования;</w:t>
      </w:r>
    </w:p>
    <w:p w14:paraId="0D57DC2C" w14:textId="77777777" w:rsidR="00A52425" w:rsidRPr="00F905D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F905D1">
        <w:rPr>
          <w:rFonts w:ascii="Times New Roman" w:hAnsi="Times New Roman" w:cs="Times New Roman"/>
          <w:sz w:val="28"/>
          <w:szCs w:val="28"/>
          <w:lang w:eastAsia="ru-RU"/>
        </w:rPr>
        <w:t xml:space="preserve">Постановление администрации </w:t>
      </w:r>
      <w:r w:rsidR="000D50C2" w:rsidRPr="00F905D1">
        <w:rPr>
          <w:rFonts w:ascii="Times New Roman" w:hAnsi="Times New Roman" w:cs="Times New Roman"/>
          <w:sz w:val="28"/>
          <w:szCs w:val="28"/>
          <w:lang w:eastAsia="ru-RU"/>
        </w:rPr>
        <w:t>«</w:t>
      </w:r>
      <w:r w:rsidRPr="00F905D1">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F905D1">
        <w:rPr>
          <w:rFonts w:ascii="Times New Roman" w:hAnsi="Times New Roman" w:cs="Times New Roman"/>
          <w:sz w:val="28"/>
          <w:szCs w:val="28"/>
          <w:lang w:eastAsia="ru-RU"/>
        </w:rPr>
        <w:t>»</w:t>
      </w:r>
      <w:r w:rsidRPr="00F905D1">
        <w:rPr>
          <w:rFonts w:ascii="Times New Roman" w:hAnsi="Times New Roman" w:cs="Times New Roman"/>
          <w:sz w:val="28"/>
          <w:szCs w:val="28"/>
          <w:lang w:eastAsia="ru-RU"/>
        </w:rPr>
        <w:t>;</w:t>
      </w:r>
    </w:p>
    <w:p w14:paraId="7EA635A9" w14:textId="77777777" w:rsidR="00A52425" w:rsidRPr="00F905D1" w:rsidRDefault="00770AB0"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F905D1">
        <w:rPr>
          <w:rFonts w:ascii="Times New Roman" w:hAnsi="Times New Roman" w:cs="Times New Roman"/>
          <w:sz w:val="28"/>
          <w:szCs w:val="28"/>
          <w:lang w:eastAsia="ru-RU"/>
        </w:rPr>
        <w:t>Постановление администрации</w:t>
      </w:r>
      <w:r w:rsidR="00A52425" w:rsidRPr="00F905D1">
        <w:rPr>
          <w:rFonts w:ascii="Times New Roman" w:hAnsi="Times New Roman" w:cs="Times New Roman"/>
          <w:sz w:val="28"/>
          <w:szCs w:val="28"/>
          <w:lang w:eastAsia="ru-RU"/>
        </w:rPr>
        <w:t xml:space="preserve"> </w:t>
      </w:r>
      <w:r w:rsidR="000D50C2" w:rsidRPr="00F905D1">
        <w:rPr>
          <w:rFonts w:ascii="Times New Roman" w:hAnsi="Times New Roman" w:cs="Times New Roman"/>
          <w:sz w:val="28"/>
          <w:szCs w:val="28"/>
          <w:lang w:eastAsia="ru-RU"/>
        </w:rPr>
        <w:t>«</w:t>
      </w:r>
      <w:r w:rsidR="00A52425" w:rsidRPr="00F905D1">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F905D1">
        <w:rPr>
          <w:rFonts w:ascii="Times New Roman" w:hAnsi="Times New Roman" w:cs="Times New Roman"/>
          <w:sz w:val="28"/>
          <w:szCs w:val="28"/>
          <w:lang w:eastAsia="ru-RU"/>
        </w:rPr>
        <w:t>»</w:t>
      </w:r>
      <w:r w:rsidR="00A52425" w:rsidRPr="00F905D1">
        <w:rPr>
          <w:rFonts w:ascii="Times New Roman" w:hAnsi="Times New Roman" w:cs="Times New Roman"/>
          <w:sz w:val="28"/>
          <w:szCs w:val="28"/>
          <w:lang w:eastAsia="ru-RU"/>
        </w:rPr>
        <w:t>;</w:t>
      </w:r>
    </w:p>
    <w:p w14:paraId="49657EA5" w14:textId="77777777" w:rsidR="00A52425" w:rsidRPr="00F905D1" w:rsidRDefault="00770AB0"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F905D1">
        <w:rPr>
          <w:rFonts w:ascii="Times New Roman" w:hAnsi="Times New Roman" w:cs="Times New Roman"/>
          <w:sz w:val="28"/>
          <w:szCs w:val="28"/>
          <w:lang w:eastAsia="ru-RU"/>
        </w:rPr>
        <w:t>Постановление администрации</w:t>
      </w:r>
      <w:r w:rsidR="00A52425" w:rsidRPr="00F905D1">
        <w:rPr>
          <w:rFonts w:ascii="Times New Roman" w:hAnsi="Times New Roman" w:cs="Times New Roman"/>
          <w:sz w:val="28"/>
          <w:szCs w:val="28"/>
          <w:lang w:eastAsia="ru-RU"/>
        </w:rPr>
        <w:t xml:space="preserve"> </w:t>
      </w:r>
      <w:r w:rsidR="000D50C2" w:rsidRPr="00F905D1">
        <w:rPr>
          <w:rFonts w:ascii="Times New Roman" w:hAnsi="Times New Roman" w:cs="Times New Roman"/>
          <w:sz w:val="28"/>
          <w:szCs w:val="28"/>
          <w:lang w:eastAsia="ru-RU"/>
        </w:rPr>
        <w:t>«</w:t>
      </w:r>
      <w:r w:rsidR="00A52425" w:rsidRPr="00F905D1">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F905D1">
        <w:rPr>
          <w:rFonts w:ascii="Times New Roman" w:hAnsi="Times New Roman" w:cs="Times New Roman"/>
          <w:sz w:val="28"/>
          <w:szCs w:val="28"/>
          <w:lang w:eastAsia="ru-RU"/>
        </w:rPr>
        <w:t>»</w:t>
      </w:r>
      <w:r w:rsidR="00A52425" w:rsidRPr="00F905D1">
        <w:rPr>
          <w:rFonts w:ascii="Times New Roman" w:hAnsi="Times New Roman" w:cs="Times New Roman"/>
          <w:sz w:val="28"/>
          <w:szCs w:val="28"/>
          <w:lang w:eastAsia="ru-RU"/>
        </w:rPr>
        <w:t xml:space="preserve">;  </w:t>
      </w:r>
    </w:p>
    <w:p w14:paraId="55B8494C" w14:textId="77777777" w:rsidR="006C7E7E" w:rsidRDefault="006C7E7E" w:rsidP="00D15283">
      <w:pPr>
        <w:pStyle w:val="a3"/>
        <w:spacing w:line="240" w:lineRule="auto"/>
        <w:ind w:left="709"/>
        <w:jc w:val="both"/>
        <w:rPr>
          <w:rFonts w:ascii="Times New Roman" w:hAnsi="Times New Roman" w:cs="Times New Roman"/>
          <w:sz w:val="28"/>
          <w:szCs w:val="28"/>
          <w:lang w:eastAsia="ru-RU"/>
        </w:rPr>
      </w:pPr>
    </w:p>
    <w:p w14:paraId="19E0BBC8" w14:textId="77777777"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5D90B2F5" w14:textId="77777777"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14:paraId="132E4FE7"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72BBFDCC" w14:textId="77777777"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14:paraId="310473BF"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14:paraId="12D92AF3"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0516779"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DFB5377"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6DBDD325"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265A2742"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6BA0C958"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25921EB"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076EC0C"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6D4A3A42" w14:textId="77777777"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3A9F521" w14:textId="77777777"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3A2DE1CF" w14:textId="77777777"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0D3C8E7B" w14:textId="77777777"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14:paraId="6732B4B6" w14:textId="77777777"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14:paraId="1F4B9485" w14:textId="77777777"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318D6319"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81F7314" w14:textId="77777777"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098E7433"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390C8944"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14:paraId="30FACD25"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209CDD4F" w14:textId="77777777"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14:paraId="3CE2E383" w14:textId="77777777"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 подтверждении</w:t>
      </w:r>
      <w:proofErr w:type="gramEnd"/>
      <w:r w:rsidR="00174702"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14:paraId="673EDAD3" w14:textId="77777777"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w:t>
      </w:r>
      <w:proofErr w:type="gramStart"/>
      <w:r w:rsidR="00736D58" w:rsidRPr="002F291F">
        <w:rPr>
          <w:rFonts w:ascii="Times New Roman" w:eastAsia="Times New Roman" w:hAnsi="Times New Roman" w:cs="Times New Roman"/>
          <w:spacing w:val="-7"/>
          <w:sz w:val="28"/>
          <w:szCs w:val="28"/>
          <w:lang w:eastAsia="ru-RU"/>
        </w:rPr>
        <w:t>календарным годам</w:t>
      </w:r>
      <w:proofErr w:type="gramEnd"/>
      <w:r w:rsidR="00736D58" w:rsidRPr="002F291F">
        <w:rPr>
          <w:rFonts w:ascii="Times New Roman" w:eastAsia="Times New Roman" w:hAnsi="Times New Roman" w:cs="Times New Roman"/>
          <w:spacing w:val="-7"/>
          <w:sz w:val="28"/>
          <w:szCs w:val="28"/>
          <w:lang w:eastAsia="ru-RU"/>
        </w:rPr>
        <w:t xml:space="preserve">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14:paraId="715DC05E" w14:textId="77777777"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34A9CFAF" w14:textId="77777777"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1913806"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lastRenderedPageBreak/>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B1F3B02"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827AD3F" w14:textId="77777777"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152E048F" w14:textId="77777777"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1719E0B" w14:textId="77777777"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14:paraId="1EC8D966" w14:textId="77777777"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1A48E9E2" w14:textId="77777777"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14:paraId="7A41560B" w14:textId="77777777"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965FF9" w:rsidRPr="002F291F">
        <w:rPr>
          <w:rFonts w:ascii="Times New Roman" w:hAnsi="Times New Roman" w:cs="Times New Roman"/>
          <w:sz w:val="28"/>
          <w:szCs w:val="28"/>
        </w:rPr>
        <w:t xml:space="preserve"> предоставить следующие документы (сведения) о доходах: </w:t>
      </w:r>
    </w:p>
    <w:p w14:paraId="378EE71F"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0045654F" w14:textId="77777777"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2F291F">
        <w:rPr>
          <w:rFonts w:ascii="Times New Roman" w:hAnsi="Times New Roman" w:cs="Times New Roman"/>
          <w:sz w:val="28"/>
          <w:szCs w:val="28"/>
        </w:rPr>
        <w:lastRenderedPageBreak/>
        <w:t>уполномоченного оператора электронной площадки и (или) уполномоченной кредитной организации;</w:t>
      </w:r>
    </w:p>
    <w:p w14:paraId="014C4166" w14:textId="77777777"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proofErr w:type="gramStart"/>
      <w:r w:rsidRPr="002F291F">
        <w:rPr>
          <w:rFonts w:ascii="Times New Roman" w:hAnsi="Times New Roman" w:cs="Times New Roman"/>
          <w:sz w:val="28"/>
          <w:szCs w:val="28"/>
          <w:lang w:eastAsia="ru-RU"/>
        </w:rPr>
        <w:t>календарным годам</w:t>
      </w:r>
      <w:proofErr w:type="gramEnd"/>
      <w:r w:rsidRPr="002F291F">
        <w:rPr>
          <w:rFonts w:ascii="Times New Roman" w:hAnsi="Times New Roman" w:cs="Times New Roman"/>
          <w:sz w:val="28"/>
          <w:szCs w:val="28"/>
          <w:lang w:eastAsia="ru-RU"/>
        </w:rPr>
        <w:t xml:space="preserve">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14:paraId="65759449"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AC69F81"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60E1F4FF"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780D272" w14:textId="77777777"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F291F">
        <w:rPr>
          <w:rFonts w:ascii="Times New Roman" w:hAnsi="Times New Roman" w:cs="Times New Roman"/>
          <w:sz w:val="28"/>
          <w:szCs w:val="28"/>
          <w:lang w:eastAsia="ru-RU"/>
        </w:rPr>
        <w:t>учет  на</w:t>
      </w:r>
      <w:proofErr w:type="gramEnd"/>
      <w:r w:rsidRPr="002F291F">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4164A44" w14:textId="77777777"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62BC6ED" w14:textId="77777777"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14:paraId="387B6317" w14:textId="77777777"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70953FE5" w14:textId="77777777"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14:paraId="28C12C87" w14:textId="77777777"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w:t>
      </w:r>
      <w:r w:rsidR="00A7590E" w:rsidRPr="00C805D0">
        <w:rPr>
          <w:rFonts w:ascii="Times New Roman" w:hAnsi="Times New Roman" w:cs="Times New Roman"/>
          <w:sz w:val="28"/>
          <w:szCs w:val="28"/>
          <w:lang w:eastAsia="ru-RU"/>
        </w:rP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15D60618" w14:textId="77777777"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14:paraId="4EB49265" w14:textId="77777777"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14:paraId="00611811" w14:textId="77777777"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7E502D1"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17A9E013" w14:textId="77777777"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6B05FA16" w14:textId="77777777"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5F581F3E" w14:textId="77777777" w:rsidR="00D21F37" w:rsidRPr="00D21F37" w:rsidRDefault="00D21F37" w:rsidP="00D15283">
      <w:pPr>
        <w:spacing w:after="0" w:line="240" w:lineRule="auto"/>
        <w:ind w:firstLine="567"/>
        <w:jc w:val="both"/>
        <w:rPr>
          <w:rFonts w:ascii="Times New Roman" w:hAnsi="Times New Roman" w:cs="Times New Roman"/>
          <w:sz w:val="28"/>
          <w:szCs w:val="28"/>
        </w:rPr>
      </w:pPr>
    </w:p>
    <w:p w14:paraId="52B37419" w14:textId="77777777"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4979D679" w14:textId="77777777"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14:paraId="6225AF4E" w14:textId="77777777"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14:paraId="5AC32AE3"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0C51215B"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решения суда об установлении факта иждивения (вступившее в законную силу);</w:t>
      </w:r>
    </w:p>
    <w:p w14:paraId="1F796033" w14:textId="77777777"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0E6C4A97" w14:textId="77777777"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DE19C7">
        <w:rPr>
          <w:rFonts w:ascii="Times New Roman" w:hAnsi="Times New Roman" w:cs="Times New Roman"/>
          <w:sz w:val="28"/>
          <w:szCs w:val="28"/>
        </w:rPr>
        <w:t xml:space="preserve"> Лебяженского городского поселения Ломоносовского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6B762FF6" w14:textId="77777777"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01AD78B" w14:textId="77777777"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14:paraId="10CBCDFC"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75A9F1E5"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3B1C49F" w14:textId="77777777"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5D0C6EE" w14:textId="77777777"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56C50A8" w14:textId="77777777" w:rsidR="005101CF" w:rsidRPr="00E3558A" w:rsidRDefault="00CA78FA"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CA78FA">
        <w:rPr>
          <w:rFonts w:ascii="Times New Roman" w:hAnsi="Times New Roman" w:cs="Times New Roman"/>
          <w:sz w:val="28"/>
          <w:szCs w:val="28"/>
        </w:rPr>
        <w:lastRenderedPageBreak/>
        <w:t xml:space="preserve">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375F1FB6" w14:textId="77777777"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7506B6C" w14:textId="77777777"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14:paraId="4335F410"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7E0DDE3"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ACF94C"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EE4BC69"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1D0640" w14:textId="77777777"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C8593B2"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01AB0" w14:textId="77777777"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6C7E7E">
        <w:rPr>
          <w:rFonts w:ascii="Times New Roman" w:hAnsi="Times New Roman" w:cs="Times New Roman"/>
          <w:b/>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14:paraId="6C8C91B3"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14:paraId="67BE6FF8" w14:textId="77777777"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14:paraId="0FDA6553" w14:textId="77777777"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486DC7AA" w14:textId="77777777"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3691AC89" w14:textId="77777777" w:rsidR="00095B46" w:rsidRPr="00754C74" w:rsidRDefault="00095B46" w:rsidP="00754C74">
      <w:pPr>
        <w:pStyle w:val="ConsPlusNormal"/>
        <w:shd w:val="clear" w:color="auto" w:fill="FFFFFF" w:themeFill="background1"/>
        <w:ind w:firstLine="708"/>
        <w:jc w:val="both"/>
        <w:rPr>
          <w:rFonts w:ascii="Times New Roman" w:hAnsi="Times New Roman" w:cs="Times New Roman"/>
          <w:sz w:val="28"/>
          <w:szCs w:val="28"/>
          <w:shd w:val="clear" w:color="auto" w:fill="F7FAFC"/>
        </w:rPr>
      </w:pPr>
      <w:r w:rsidRPr="00754C74">
        <w:rPr>
          <w:rFonts w:ascii="Times New Roman" w:hAnsi="Times New Roman" w:cs="Times New Roman"/>
          <w:sz w:val="28"/>
          <w:szCs w:val="28"/>
          <w:shd w:val="clear" w:color="auto" w:fill="F7FAFC"/>
        </w:rPr>
        <w:t>выписка о транспортном средстве по владельцу</w:t>
      </w:r>
      <w:r w:rsidR="00051CBF" w:rsidRPr="00754C74">
        <w:rPr>
          <w:rFonts w:ascii="Times New Roman" w:hAnsi="Times New Roman" w:cs="Times New Roman"/>
          <w:sz w:val="28"/>
          <w:szCs w:val="28"/>
          <w:shd w:val="clear" w:color="auto" w:fill="F7FAFC"/>
        </w:rPr>
        <w:t xml:space="preserve"> (при технической реализации)</w:t>
      </w:r>
      <w:r w:rsidR="000C6648" w:rsidRPr="00754C74">
        <w:rPr>
          <w:rFonts w:ascii="Times New Roman" w:hAnsi="Times New Roman" w:cs="Times New Roman"/>
          <w:sz w:val="28"/>
          <w:szCs w:val="28"/>
          <w:shd w:val="clear" w:color="auto" w:fill="F7FAFC"/>
        </w:rPr>
        <w:t>;</w:t>
      </w:r>
    </w:p>
    <w:p w14:paraId="0D94CD34" w14:textId="77777777" w:rsidR="007F1F36" w:rsidRPr="00754C74" w:rsidRDefault="007F1F36" w:rsidP="00754C74">
      <w:pPr>
        <w:pStyle w:val="ConsPlusNormal"/>
        <w:shd w:val="clear" w:color="auto" w:fill="FFFFFF" w:themeFill="background1"/>
        <w:ind w:firstLine="708"/>
        <w:jc w:val="both"/>
        <w:rPr>
          <w:rFonts w:ascii="Times New Roman" w:hAnsi="Times New Roman" w:cs="Times New Roman"/>
          <w:sz w:val="28"/>
          <w:szCs w:val="28"/>
          <w:shd w:val="clear" w:color="auto" w:fill="F7FAFC"/>
        </w:rPr>
      </w:pPr>
      <w:r w:rsidRPr="00754C74">
        <w:rPr>
          <w:rFonts w:ascii="Times New Roman" w:hAnsi="Times New Roman" w:cs="Times New Roman"/>
          <w:sz w:val="28"/>
          <w:szCs w:val="28"/>
          <w:shd w:val="clear" w:color="auto" w:fill="F7FAFC"/>
        </w:rPr>
        <w:t>проверка соответствия фамильно-именной группы;</w:t>
      </w:r>
    </w:p>
    <w:p w14:paraId="2090F7AB" w14:textId="77777777" w:rsidR="00B65655" w:rsidRPr="00754C74" w:rsidRDefault="00B65655" w:rsidP="00754C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54C74">
        <w:rPr>
          <w:rFonts w:ascii="Times New Roman" w:hAnsi="Times New Roman" w:cs="Times New Roman"/>
          <w:sz w:val="28"/>
          <w:szCs w:val="28"/>
        </w:rPr>
        <w:t>2) в органе Пенсионного фонда Российской Федерации:</w:t>
      </w:r>
    </w:p>
    <w:p w14:paraId="747A224D" w14:textId="77777777" w:rsidR="00B65655" w:rsidRPr="00754C74" w:rsidRDefault="00B65655" w:rsidP="00754C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54C74">
        <w:rPr>
          <w:rFonts w:ascii="Times New Roman" w:hAnsi="Times New Roman" w:cs="Times New Roman"/>
          <w:sz w:val="28"/>
          <w:szCs w:val="28"/>
        </w:rPr>
        <w:t xml:space="preserve">сведения о получении страхового номера индивидуального лицевого счета; </w:t>
      </w:r>
    </w:p>
    <w:p w14:paraId="0C82D33F" w14:textId="77777777" w:rsidR="003529C8" w:rsidRPr="00754C74" w:rsidRDefault="003529C8" w:rsidP="00754C74">
      <w:pPr>
        <w:pStyle w:val="ConsPlusNormal"/>
        <w:shd w:val="clear" w:color="auto" w:fill="FFFFFF" w:themeFill="background1"/>
        <w:ind w:firstLine="708"/>
        <w:jc w:val="both"/>
        <w:rPr>
          <w:rFonts w:ascii="Times New Roman" w:hAnsi="Times New Roman" w:cs="Times New Roman"/>
          <w:sz w:val="28"/>
          <w:szCs w:val="28"/>
          <w:shd w:val="clear" w:color="auto" w:fill="F7FAFC"/>
        </w:rPr>
      </w:pPr>
      <w:r w:rsidRPr="00754C74">
        <w:rPr>
          <w:rFonts w:ascii="Times New Roman" w:hAnsi="Times New Roman" w:cs="Times New Roman"/>
          <w:sz w:val="28"/>
          <w:szCs w:val="28"/>
        </w:rPr>
        <w:t xml:space="preserve">сведения о </w:t>
      </w:r>
      <w:r w:rsidR="00052BF0" w:rsidRPr="00754C74">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754C74">
        <w:rPr>
          <w:rFonts w:ascii="Times New Roman" w:hAnsi="Times New Roman" w:cs="Times New Roman"/>
          <w:sz w:val="28"/>
          <w:szCs w:val="28"/>
          <w:shd w:val="clear" w:color="auto" w:fill="F7FAFC"/>
        </w:rPr>
        <w:t xml:space="preserve"> </w:t>
      </w:r>
      <w:r w:rsidR="00051CBF" w:rsidRPr="00754C74">
        <w:rPr>
          <w:rFonts w:ascii="Times New Roman" w:hAnsi="Times New Roman" w:cs="Times New Roman"/>
          <w:sz w:val="28"/>
          <w:szCs w:val="28"/>
          <w:shd w:val="clear" w:color="auto" w:fill="F7FAFC"/>
        </w:rPr>
        <w:t>(при технической реализации)</w:t>
      </w:r>
      <w:r w:rsidRPr="00754C74">
        <w:rPr>
          <w:rFonts w:ascii="Times New Roman" w:hAnsi="Times New Roman" w:cs="Times New Roman"/>
          <w:sz w:val="28"/>
          <w:szCs w:val="28"/>
        </w:rPr>
        <w:t>;</w:t>
      </w:r>
    </w:p>
    <w:p w14:paraId="11EEC153" w14:textId="77777777" w:rsidR="00B65655" w:rsidRPr="00754C74" w:rsidRDefault="00B65655" w:rsidP="00754C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54C74">
        <w:rPr>
          <w:rFonts w:ascii="Times New Roman" w:hAnsi="Times New Roman" w:cs="Times New Roman"/>
          <w:sz w:val="28"/>
          <w:szCs w:val="28"/>
        </w:rPr>
        <w:t>сведения о  получении (назначении) пенсии и сроков назначения пенсии;</w:t>
      </w:r>
    </w:p>
    <w:p w14:paraId="0F7B51CA" w14:textId="77777777" w:rsidR="00B65655" w:rsidRPr="00754C74" w:rsidRDefault="00B65655" w:rsidP="00754C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54C74">
        <w:rPr>
          <w:rFonts w:ascii="Times New Roman" w:hAnsi="Times New Roman" w:cs="Times New Roman"/>
          <w:sz w:val="28"/>
          <w:szCs w:val="28"/>
        </w:rPr>
        <w:t>документы (сведения) о размере пенсии и иных выплатах;</w:t>
      </w:r>
    </w:p>
    <w:p w14:paraId="08FD748C" w14:textId="77777777" w:rsidR="00B65655" w:rsidRPr="00754C74" w:rsidRDefault="00052BF0" w:rsidP="00754C74">
      <w:pPr>
        <w:pStyle w:val="ConsPlusNormal"/>
        <w:shd w:val="clear" w:color="auto" w:fill="FFFFFF" w:themeFill="background1"/>
        <w:ind w:firstLine="708"/>
        <w:jc w:val="both"/>
        <w:rPr>
          <w:rFonts w:ascii="Times New Roman" w:hAnsi="Times New Roman" w:cs="Times New Roman"/>
          <w:sz w:val="28"/>
          <w:szCs w:val="28"/>
          <w:shd w:val="clear" w:color="auto" w:fill="F7FAFC"/>
        </w:rPr>
      </w:pPr>
      <w:r w:rsidRPr="00754C74">
        <w:rPr>
          <w:rFonts w:ascii="Times New Roman" w:eastAsia="Calibri" w:hAnsi="Times New Roman" w:cs="Times New Roman"/>
          <w:sz w:val="28"/>
          <w:szCs w:val="28"/>
          <w:lang w:eastAsia="en-US"/>
        </w:rPr>
        <w:t>выписка сведений об инвалиде</w:t>
      </w:r>
      <w:r w:rsidRPr="00754C74">
        <w:rPr>
          <w:rFonts w:ascii="Times New Roman" w:hAnsi="Times New Roman" w:cs="Times New Roman"/>
          <w:sz w:val="28"/>
          <w:szCs w:val="28"/>
          <w:shd w:val="clear" w:color="auto" w:fill="F7FAFC"/>
        </w:rPr>
        <w:t xml:space="preserve"> </w:t>
      </w:r>
      <w:r w:rsidR="00051CBF" w:rsidRPr="00754C74">
        <w:rPr>
          <w:rFonts w:ascii="Times New Roman" w:hAnsi="Times New Roman" w:cs="Times New Roman"/>
          <w:sz w:val="28"/>
          <w:szCs w:val="28"/>
          <w:shd w:val="clear" w:color="auto" w:fill="F7FAFC"/>
        </w:rPr>
        <w:t>(при технической реализации)</w:t>
      </w:r>
      <w:r w:rsidR="00B65655" w:rsidRPr="00754C74">
        <w:rPr>
          <w:rFonts w:ascii="Times New Roman" w:hAnsi="Times New Roman" w:cs="Times New Roman"/>
          <w:sz w:val="28"/>
          <w:szCs w:val="28"/>
          <w:shd w:val="clear" w:color="auto" w:fill="FFFFFF"/>
        </w:rPr>
        <w:t>;</w:t>
      </w:r>
    </w:p>
    <w:p w14:paraId="7E6CE13E" w14:textId="77777777"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14:paraId="320A052E" w14:textId="77777777"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14:paraId="457580B7"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47D7BF80"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14:paraId="3ADA753B" w14:textId="77777777"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14:paraId="69D02934"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71C9A8BF" w14:textId="77777777"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605BA710"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14:paraId="3724FE6F"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141B833"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14:paraId="71444821"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государственной регистрации заключения брака;</w:t>
      </w:r>
    </w:p>
    <w:p w14:paraId="638FFE64"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14:paraId="261F2B74"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14:paraId="14D2D4EA"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14:paraId="773ECB54"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14:paraId="3F0B49CE" w14:textId="77777777"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14:paraId="2F1B3A14" w14:textId="77777777"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14:paraId="428FEDBA" w14:textId="77777777"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14:paraId="269FD7F5" w14:textId="77777777"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14:paraId="5D2C8E3F"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14:paraId="1159E23A"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40488EA8" w14:textId="77777777"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14:paraId="3A9596BA" w14:textId="77777777"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14:paraId="17C4334B"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14:paraId="5CF06FEE" w14:textId="77777777"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14:paraId="0F02D355" w14:textId="77777777"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DE19C7">
        <w:rPr>
          <w:rFonts w:ascii="Times New Roman" w:hAnsi="Times New Roman" w:cs="Times New Roman"/>
          <w:sz w:val="28"/>
          <w:szCs w:val="28"/>
          <w:shd w:val="clear" w:color="auto" w:fill="FFFFFF" w:themeFill="background1"/>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14:paraId="7A721D7F"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14:paraId="06E28521" w14:textId="77777777"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14:paraId="3B19FD5C" w14:textId="77777777"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6F197900"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3F43F940"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14:paraId="2DBDD6A8" w14:textId="77777777"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14:paraId="66E0ACAB" w14:textId="77777777"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14:paraId="544CFA74"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14:paraId="28312848" w14:textId="77777777"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14:paraId="00E31A77" w14:textId="77777777"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237B0593" w14:textId="77777777"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14:paraId="419190AD" w14:textId="77777777"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F291F">
        <w:rPr>
          <w:rFonts w:ascii="Times New Roman" w:hAnsi="Times New Roman" w:cs="Times New Roman"/>
          <w:sz w:val="28"/>
          <w:szCs w:val="28"/>
          <w:lang w:eastAsia="ru-RU"/>
        </w:rPr>
        <w:t>пп</w:t>
      </w:r>
      <w:proofErr w:type="spellEnd"/>
      <w:r w:rsidR="002C1C40" w:rsidRPr="002F291F">
        <w:rPr>
          <w:rFonts w:ascii="Times New Roman" w:hAnsi="Times New Roman" w:cs="Times New Roman"/>
          <w:sz w:val="28"/>
          <w:szCs w:val="28"/>
          <w:lang w:eastAsia="ru-RU"/>
        </w:rPr>
        <w:t>. 1 п. 2</w:t>
      </w:r>
      <w:r w:rsidR="004A4AEC">
        <w:rPr>
          <w:rFonts w:ascii="Times New Roman" w:hAnsi="Times New Roman" w:cs="Times New Roman"/>
          <w:sz w:val="28"/>
          <w:szCs w:val="28"/>
          <w:lang w:eastAsia="ru-RU"/>
        </w:rPr>
        <w:t xml:space="preserve"> ст. 57 Жилищного кодекса РФ); </w:t>
      </w:r>
    </w:p>
    <w:p w14:paraId="08680BA3" w14:textId="77777777"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14:paraId="1A9332A6" w14:textId="77777777"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14:paraId="1C0ADA41" w14:textId="77777777"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14:paraId="6763C22F" w14:textId="77777777"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Pr>
            <w:rFonts w:ascii="Times New Roman" w:hAnsi="Times New Roman" w:cs="Times New Roman"/>
            <w:sz w:val="28"/>
            <w:szCs w:val="28"/>
            <w:lang w:eastAsia="ru-RU"/>
          </w:rPr>
          <w:t xml:space="preserve"> </w:t>
        </w:r>
      </w:ins>
    </w:p>
    <w:p w14:paraId="791D655B"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77C63D8E" w14:textId="77777777"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14:paraId="0B346733"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2F291F">
        <w:rPr>
          <w:rFonts w:ascii="Times New Roman" w:hAnsi="Times New Roman" w:cs="Times New Roman"/>
          <w:sz w:val="28"/>
          <w:szCs w:val="28"/>
          <w:lang w:eastAsia="ru-RU"/>
        </w:rPr>
        <w:lastRenderedPageBreak/>
        <w:t xml:space="preserve">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7467D7AE"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4ECA2B57" w14:textId="77777777"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14:paraId="3CED8FA2" w14:textId="77777777"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AC0A54"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314EF23" w14:textId="77777777"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26FB84" w14:textId="77777777"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38BC82D" w14:textId="77777777"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14:paraId="148B3C4B" w14:textId="77777777"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3C94C9D6" w14:textId="77777777"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14:paraId="330FE03F" w14:textId="77777777"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14:paraId="031AB1FF" w14:textId="77777777"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14:paraId="322B46B3" w14:textId="77777777"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41440A4F" w14:textId="77777777"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14:paraId="6A4C5BE7"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w:t>
      </w:r>
      <w:r w:rsidRPr="00AD0BD7">
        <w:rPr>
          <w:rFonts w:ascii="Times New Roman" w:hAnsi="Times New Roman" w:cs="Times New Roman"/>
          <w:sz w:val="28"/>
          <w:szCs w:val="28"/>
        </w:rPr>
        <w:lastRenderedPageBreak/>
        <w:t>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0E6E99A4"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14:paraId="4408F18F"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627D1A5"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14:paraId="60A2607C"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14:paraId="505C6211" w14:textId="77777777"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32B0B09" w14:textId="77777777"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552F81E" w14:textId="77777777"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B0551F1" w14:textId="77777777"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w:t>
      </w:r>
      <w:proofErr w:type="gramStart"/>
      <w:r w:rsidR="00FF47D2" w:rsidRPr="00FF47D2">
        <w:rPr>
          <w:rFonts w:ascii="Times New Roman" w:eastAsia="Times New Roman" w:hAnsi="Times New Roman" w:cs="Times New Roman"/>
          <w:sz w:val="28"/>
          <w:szCs w:val="28"/>
          <w:lang w:eastAsia="ru-RU"/>
        </w:rPr>
        <w:t xml:space="preserve">заявление </w:t>
      </w:r>
      <w:r w:rsidR="00FF47D2" w:rsidRPr="00FF47D2">
        <w:rPr>
          <w:rFonts w:ascii="Times New Roman" w:eastAsia="Times New Roman" w:hAnsi="Times New Roman" w:cs="Times New Roman"/>
          <w:color w:val="000000"/>
          <w:sz w:val="28"/>
          <w:szCs w:val="28"/>
          <w:lang w:eastAsia="ru-RU"/>
        </w:rPr>
        <w:t xml:space="preserve"> подано</w:t>
      </w:r>
      <w:proofErr w:type="gramEnd"/>
      <w:r w:rsidR="00FF47D2" w:rsidRPr="00FF47D2">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1625807E" w14:textId="77777777"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7BF11A7" w14:textId="77777777"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38151021"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B18A160" w14:textId="77777777"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1AF39C1F" w14:textId="77777777"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0EB9063D" w14:textId="77777777"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6B3115BE" w14:textId="77777777"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lastRenderedPageBreak/>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51C1415" w14:textId="77777777"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313B3F6C" w14:textId="77777777"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14:paraId="48FCEB40" w14:textId="77777777"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14:paraId="29D9C800" w14:textId="77777777"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22DA61FF" w14:textId="77777777"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EEE3DBE" w14:textId="77777777"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14:paraId="04C36E28" w14:textId="77777777"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14:paraId="5865969F" w14:textId="77777777"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B012B6">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C504467"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E5CF9D0"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0FE8649A" w14:textId="77777777"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616818B9" w14:textId="77777777"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14:paraId="7189548F"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3C7DEC9B" w14:textId="77777777"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45EADD7C" w14:textId="77777777"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5E3FBC74" w14:textId="77777777"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14:paraId="4E2DA93F" w14:textId="77777777"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48C2C06F" w14:textId="77777777"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25D4766" w14:textId="77777777"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14:paraId="7F891587" w14:textId="77777777"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14:paraId="490BD773" w14:textId="77777777" w:rsidR="008F7F16" w:rsidRPr="00B2340C" w:rsidRDefault="008F7F16" w:rsidP="00D15283">
      <w:pPr>
        <w:pStyle w:val="ConsPlusTitle"/>
        <w:jc w:val="center"/>
        <w:rPr>
          <w:sz w:val="28"/>
          <w:szCs w:val="28"/>
        </w:rPr>
      </w:pPr>
    </w:p>
    <w:p w14:paraId="665536E9" w14:textId="77777777"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6E286434" w14:textId="77777777"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14:paraId="1E991DBF" w14:textId="77777777"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7316EFCA" w14:textId="77777777"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14:paraId="51FA1C8E" w14:textId="77777777"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14:paraId="03265D50" w14:textId="77777777"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14:paraId="71D684DA"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B3814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14:paraId="7A7368B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853236"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E413A9"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10D336A1"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14:paraId="11E3781C" w14:textId="77777777"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14:paraId="5E8397CC"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634DD7"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14:paraId="71AE1E0C"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C3B6C2"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4708D1"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0A2A19B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C282DA9"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6C732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14:paraId="67897E72"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14:paraId="20C4C3F1"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379DB6F0"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7FEC7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E9FF59D"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 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14:paraId="799E5416"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14:paraId="4A0CB7D8"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14:paraId="64F5AA04"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14:paraId="3F883F68"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14:paraId="68F55E75"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 xml:space="preserve"> услуга;</w:t>
      </w:r>
    </w:p>
    <w:p w14:paraId="28359B00" w14:textId="77777777"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2B882971"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21AA90BF"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277FA7CF" w14:textId="77777777"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одного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14:paraId="6755816B" w14:textId="77777777"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14:paraId="5652E22D" w14:textId="77777777"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44BBBF4D"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1A6B679" w14:textId="77777777"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14:paraId="23B3476E" w14:textId="77777777"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2FC80A06" w14:textId="77777777"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355176" w14:textId="77777777"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2082E812" w14:textId="77777777"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590DC9F6" w14:textId="77777777"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14:paraId="0109D0E4" w14:textId="77777777"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B01E61" w:rsidRPr="002F291F">
        <w:rPr>
          <w:rFonts w:ascii="Times New Roman" w:eastAsia="Times New Roman" w:hAnsi="Times New Roman" w:cs="Times New Roman"/>
          <w:b/>
          <w:bCs/>
          <w:sz w:val="28"/>
          <w:szCs w:val="28"/>
          <w:lang w:eastAsia="ru-RU"/>
        </w:rPr>
        <w:lastRenderedPageBreak/>
        <w:t>особенности выполнения административных процедур в многофункциональных центрах</w:t>
      </w:r>
    </w:p>
    <w:p w14:paraId="709F6B3B" w14:textId="77777777"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EE19D50" w14:textId="77777777"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205CD437" w14:textId="77777777" w:rsidR="00B01E61" w:rsidRPr="002F291F" w:rsidRDefault="00206B1B" w:rsidP="0072095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244606C4" w14:textId="77777777" w:rsidR="00B01E61" w:rsidRPr="002F291F" w:rsidRDefault="00314DCE" w:rsidP="007209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14:paraId="2D7E5D4E" w14:textId="77777777" w:rsidR="008C293C" w:rsidRDefault="00314DCE" w:rsidP="00720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14:paraId="63CE337A" w14:textId="77777777" w:rsidR="00236F91" w:rsidRPr="008C293C" w:rsidRDefault="00314DCE" w:rsidP="00720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14:paraId="7899CDB9" w14:textId="77777777" w:rsidR="00B01E61" w:rsidRPr="00206B1B" w:rsidRDefault="00314DCE" w:rsidP="00720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14:paraId="3F761C75" w14:textId="77777777"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14:paraId="312E7DDC" w14:textId="77777777" w:rsidR="008C293C" w:rsidRPr="002F291F" w:rsidRDefault="00314DCE" w:rsidP="007209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14:paraId="5F9F3417" w14:textId="77777777" w:rsidR="006A501C" w:rsidRDefault="00314DCE" w:rsidP="00720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14:paraId="799E4805" w14:textId="77777777" w:rsidR="008C293C" w:rsidRPr="002F291F" w:rsidRDefault="00314DCE" w:rsidP="00720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14:paraId="483DD6B6" w14:textId="77777777" w:rsidR="00206B1B" w:rsidRDefault="00206B1B" w:rsidP="00D15283">
      <w:pPr>
        <w:spacing w:after="0" w:line="240" w:lineRule="auto"/>
        <w:jc w:val="both"/>
        <w:rPr>
          <w:rFonts w:ascii="Times New Roman" w:hAnsi="Times New Roman" w:cs="Times New Roman"/>
          <w:bCs/>
          <w:sz w:val="28"/>
          <w:szCs w:val="28"/>
          <w:lang w:eastAsia="ru-RU"/>
        </w:rPr>
      </w:pPr>
    </w:p>
    <w:p w14:paraId="0762D75E" w14:textId="77777777"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14:paraId="75ECDD0E" w14:textId="77777777"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1AE94CDD" w14:textId="77777777"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0336679F" w14:textId="77777777"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14:paraId="5931EE1D" w14:textId="77777777"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14:paraId="6B88C6F2" w14:textId="77777777"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B01E61" w:rsidRPr="00DE19C7">
        <w:rPr>
          <w:rFonts w:ascii="Times New Roman" w:hAnsi="Times New Roman" w:cs="Times New Roman"/>
          <w:sz w:val="28"/>
          <w:szCs w:val="28"/>
          <w:lang w:eastAsia="ru-RU"/>
        </w:rPr>
        <w:t>Приложение №</w:t>
      </w:r>
      <w:r w:rsidR="00770AB0" w:rsidRPr="00DE19C7">
        <w:rPr>
          <w:rFonts w:ascii="Times New Roman" w:hAnsi="Times New Roman" w:cs="Times New Roman"/>
          <w:sz w:val="28"/>
          <w:szCs w:val="28"/>
          <w:lang w:eastAsia="ru-RU"/>
        </w:rPr>
        <w:t>1</w:t>
      </w:r>
      <w:r w:rsidR="00B01E61" w:rsidRPr="00DE19C7">
        <w:rPr>
          <w:rFonts w:ascii="Times New Roman" w:hAnsi="Times New Roman" w:cs="Times New Roman"/>
          <w:sz w:val="28"/>
          <w:szCs w:val="28"/>
          <w:lang w:eastAsia="ru-RU"/>
        </w:rPr>
        <w:t>);</w:t>
      </w:r>
    </w:p>
    <w:p w14:paraId="79451EC8" w14:textId="77777777"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6BBADC02" w14:textId="77777777"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14:paraId="7A973494" w14:textId="77777777"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15C91BB6" w14:textId="77777777"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5F38D807" w14:textId="77777777"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22C46640" w14:textId="77777777"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72010A">
        <w:rPr>
          <w:rFonts w:ascii="Times New Roman" w:hAnsi="Times New Roman" w:cs="Times New Roman"/>
          <w:sz w:val="28"/>
          <w:szCs w:val="28"/>
        </w:rPr>
        <w:t>администрации</w:t>
      </w:r>
      <w:r w:rsidRPr="00DC4C38">
        <w:rPr>
          <w:rFonts w:ascii="Times New Roman" w:hAnsi="Times New Roman" w:cs="Times New Roman"/>
          <w:sz w:val="28"/>
          <w:szCs w:val="28"/>
        </w:rPr>
        <w:t xml:space="preserve"> готовится проект</w:t>
      </w:r>
      <w:r>
        <w:rPr>
          <w:rFonts w:ascii="Times New Roman" w:hAnsi="Times New Roman" w:cs="Times New Roman"/>
          <w:sz w:val="28"/>
          <w:szCs w:val="28"/>
        </w:rPr>
        <w:t xml:space="preserve"> решения</w:t>
      </w:r>
      <w:r w:rsidR="0072010A">
        <w:rPr>
          <w:rFonts w:ascii="Times New Roman" w:hAnsi="Times New Roman" w:cs="Times New Roman"/>
          <w:sz w:val="28"/>
          <w:szCs w:val="28"/>
        </w:rPr>
        <w:t>:</w:t>
      </w:r>
    </w:p>
    <w:p w14:paraId="639379B1"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14:paraId="2BB07057" w14:textId="77777777"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14:paraId="2AD288CE"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72010A">
        <w:rPr>
          <w:rFonts w:ascii="Times New Roman" w:hAnsi="Times New Roman" w:cs="Times New Roman"/>
          <w:sz w:val="28"/>
          <w:szCs w:val="28"/>
        </w:rPr>
        <w:t>5;</w:t>
      </w:r>
    </w:p>
    <w:p w14:paraId="69D72073" w14:textId="77777777"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w:t>
      </w:r>
      <w:r w:rsidR="0072010A">
        <w:rPr>
          <w:rFonts w:ascii="Times New Roman" w:hAnsi="Times New Roman" w:cs="Times New Roman"/>
          <w:sz w:val="28"/>
          <w:szCs w:val="28"/>
        </w:rPr>
        <w:t>5.1;</w:t>
      </w:r>
      <w:r>
        <w:rPr>
          <w:rFonts w:ascii="Times New Roman" w:hAnsi="Times New Roman" w:cs="Times New Roman"/>
          <w:sz w:val="28"/>
          <w:szCs w:val="28"/>
        </w:rPr>
        <w:t xml:space="preserve"> </w:t>
      </w:r>
    </w:p>
    <w:p w14:paraId="7D04BEE7" w14:textId="77777777"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14:paraId="3A1CB009" w14:textId="77777777"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14:paraId="799A1684" w14:textId="77777777" w:rsidR="00845C8D" w:rsidRDefault="003F4A2D"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14:paraId="275ED093" w14:textId="77777777"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w:t>
      </w:r>
      <w:proofErr w:type="gramStart"/>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w:t>
      </w:r>
      <w:proofErr w:type="gramEnd"/>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14:paraId="7B744C60" w14:textId="77777777"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структурного </w:t>
      </w:r>
      <w:proofErr w:type="gramStart"/>
      <w:r>
        <w:rPr>
          <w:rFonts w:ascii="Times New Roman" w:hAnsi="Times New Roman" w:cs="Times New Roman"/>
          <w:sz w:val="28"/>
          <w:szCs w:val="28"/>
          <w:lang w:eastAsia="ru-RU"/>
        </w:rPr>
        <w:t>подразделения  ОМСУ</w:t>
      </w:r>
      <w:proofErr w:type="gramEnd"/>
      <w:r>
        <w:rPr>
          <w:rFonts w:ascii="Times New Roman" w:hAnsi="Times New Roman" w:cs="Times New Roman"/>
          <w:sz w:val="28"/>
          <w:szCs w:val="28"/>
          <w:lang w:eastAsia="ru-RU"/>
        </w:rPr>
        <w:t>/Организации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14:paraId="37A2E8D3" w14:textId="77777777"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14:paraId="7FCABA7E" w14:textId="77777777"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14:paraId="1F617DCB"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14:paraId="7A239EB2"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38C1D95"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14:paraId="7157ADF9"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4BBA2949"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14:paraId="3FCEAADD" w14:textId="77777777"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767DB5DA" w14:textId="77777777"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4FB656AB" w14:textId="77777777"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lastRenderedPageBreak/>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127BC4F" w14:textId="77777777"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14:paraId="0C6FE28B" w14:textId="77777777"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B5298AE"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B82F2A" w14:textId="77777777"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14:paraId="36F643F0" w14:textId="77777777"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991453" w14:textId="77777777"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2BAD683B" w14:textId="77777777"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14:paraId="36845C20"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CF166A"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399B8B5E" w14:textId="77777777"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0B507A">
        <w:rPr>
          <w:rFonts w:ascii="Times New Roman" w:eastAsia="Times New Roman" w:hAnsi="Times New Roman" w:cs="Times New Roman"/>
          <w:color w:val="000000"/>
          <w:sz w:val="28"/>
          <w:szCs w:val="28"/>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F3E6B18" w14:textId="77777777"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9F384F" w14:textId="77777777"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14:paraId="4F3FF834" w14:textId="77777777"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14:paraId="6421C3FF" w14:textId="77777777"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14:paraId="7E68F70F"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14:paraId="1BDAEA18" w14:textId="77777777"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8536712"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2A5FAE6"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64972FD4"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14:paraId="1712D5F9"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584114">
        <w:rPr>
          <w:rFonts w:ascii="Times New Roman" w:eastAsia="Times New Roman" w:hAnsi="Times New Roman" w:cs="Times New Roman"/>
          <w:sz w:val="28"/>
          <w:szCs w:val="28"/>
          <w:lang w:eastAsia="ru-RU"/>
        </w:rPr>
        <w:t>оборота и делопроизводства ОМСУ</w:t>
      </w:r>
      <w:r w:rsidRPr="002F291F">
        <w:rPr>
          <w:rFonts w:ascii="Times New Roman" w:eastAsia="Times New Roman" w:hAnsi="Times New Roman" w:cs="Times New Roman"/>
          <w:sz w:val="28"/>
          <w:szCs w:val="28"/>
          <w:lang w:eastAsia="ru-RU"/>
        </w:rPr>
        <w:t xml:space="preserve">. </w:t>
      </w:r>
    </w:p>
    <w:p w14:paraId="48A771E5"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w:t>
      </w:r>
      <w:r w:rsidR="00584114">
        <w:rPr>
          <w:rFonts w:ascii="Times New Roman" w:eastAsia="Times New Roman" w:hAnsi="Times New Roman" w:cs="Times New Roman"/>
          <w:sz w:val="28"/>
          <w:szCs w:val="28"/>
          <w:lang w:eastAsia="ru-RU"/>
        </w:rPr>
        <w:t>ерки издается правовой акт ОМСУ</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AC9401F" w14:textId="77777777"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ADCE9C"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14:paraId="27DC1F59"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14:paraId="42AB69BB"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50400F4"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45A55832"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00584114">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14:paraId="733561E8"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61FA0920" w14:textId="77777777"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3CF69A" w14:textId="77777777"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14:paraId="4DCD53F3" w14:textId="77777777"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rPr>
      </w:pPr>
    </w:p>
    <w:p w14:paraId="591A8198" w14:textId="77777777"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14:paraId="68EA88C5" w14:textId="77777777"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lastRenderedPageBreak/>
        <w:t>предоставления муниципальных услуг</w:t>
      </w:r>
    </w:p>
    <w:p w14:paraId="088DE4A2" w14:textId="77777777"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88C00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073B36E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05B58FB7"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21570C8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2387DDCD"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2E54BDA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14:paraId="03FC10F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82301FB"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720FF3DD"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w:t>
      </w:r>
      <w:r w:rsidRPr="002F291F">
        <w:rPr>
          <w:rFonts w:ascii="Times New Roman" w:eastAsia="Times New Roman" w:hAnsi="Times New Roman" w:cs="Times New Roman"/>
          <w:sz w:val="28"/>
          <w:szCs w:val="28"/>
          <w:lang w:eastAsia="ru-RU"/>
        </w:rPr>
        <w:lastRenderedPageBreak/>
        <w:t xml:space="preserve">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F291F">
        <w:rPr>
          <w:rFonts w:ascii="Times New Roman" w:eastAsia="Times New Roman" w:hAnsi="Times New Roman" w:cs="Times New Roman"/>
          <w:sz w:val="28"/>
          <w:szCs w:val="28"/>
          <w:lang w:eastAsia="ru-RU"/>
        </w:rPr>
        <w:t>на многофункционального центра</w:t>
      </w:r>
      <w:proofErr w:type="gramEnd"/>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690B64E3"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752A3F30"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F291F">
        <w:rPr>
          <w:rFonts w:ascii="Times New Roman" w:eastAsia="Times New Roman" w:hAnsi="Times New Roman" w:cs="Times New Roman"/>
          <w:sz w:val="28"/>
          <w:szCs w:val="28"/>
          <w:lang w:eastAsia="ru-RU"/>
        </w:rPr>
        <w:t>на многофункционального центра</w:t>
      </w:r>
      <w:proofErr w:type="gramEnd"/>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70C715C3" w14:textId="77777777"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209AC776"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lastRenderedPageBreak/>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14:paraId="6CE2C9D0"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5365297F"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AF5CD9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72DC2B1C"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036EBFB2"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BCC02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14:paraId="462412EC"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70F6CC83"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w:t>
      </w:r>
      <w:r w:rsidRPr="002F291F">
        <w:rPr>
          <w:rFonts w:ascii="Times New Roman" w:eastAsia="Times New Roman" w:hAnsi="Times New Roman" w:cs="Times New Roman"/>
          <w:sz w:val="28"/>
          <w:szCs w:val="28"/>
          <w:lang w:eastAsia="ru-RU"/>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710A331"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51745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3E89914"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D455096"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5731466F"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67F628" w14:textId="77777777"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5B0A3C" w14:textId="77777777" w:rsidR="000C0EEB" w:rsidRPr="005A399F" w:rsidRDefault="000C0EEB" w:rsidP="00D15283">
      <w:pPr>
        <w:spacing w:after="0" w:line="240" w:lineRule="auto"/>
        <w:jc w:val="both"/>
        <w:rPr>
          <w:rFonts w:ascii="Times New Roman" w:hAnsi="Times New Roman" w:cs="Times New Roman"/>
          <w:sz w:val="24"/>
          <w:szCs w:val="24"/>
          <w:lang w:eastAsia="ru-RU"/>
        </w:rPr>
      </w:pPr>
    </w:p>
    <w:p w14:paraId="2AA4985C" w14:textId="77777777"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0775BEDE" w14:textId="77777777"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14:paraId="4B27FC07"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7FC66EB"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09051F10"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24856C8D" w14:textId="77777777"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2DA2187E"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в) проводит проверку правильности заполнения обращения;</w:t>
      </w:r>
    </w:p>
    <w:p w14:paraId="3E926740"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118FD50D"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5ECFC2F"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7F937435"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56DE0CFD"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FA529F1"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E46C8D6"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C937BC2"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0FF75ED"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435BE4A2"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375EE508"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4E853700" w14:textId="77777777"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9BE5B2"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2C7D0AD" w14:textId="77777777"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69D7615" w14:textId="77777777"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 xml:space="preserve">сообщает заявителю о принятом решении </w:t>
      </w:r>
      <w:r w:rsidRPr="005A399F">
        <w:rPr>
          <w:rFonts w:ascii="Times New Roman" w:hAnsi="Times New Roman" w:cs="Times New Roman"/>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C7D96D" w14:textId="77777777"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6AECDD3F"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1BF0B200"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7BE97AFF" w14:textId="77777777"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14:paraId="4720700A" w14:textId="77777777" w:rsidR="006B2901" w:rsidRDefault="006B2901" w:rsidP="00656B31">
      <w:pPr>
        <w:spacing w:after="0" w:line="240" w:lineRule="auto"/>
        <w:rPr>
          <w:rFonts w:ascii="Times New Roman" w:hAnsi="Times New Roman" w:cs="Times New Roman"/>
          <w:sz w:val="28"/>
          <w:szCs w:val="28"/>
        </w:rPr>
      </w:pPr>
    </w:p>
    <w:p w14:paraId="4276FC96" w14:textId="77777777" w:rsidR="006C0581" w:rsidRDefault="006C0581" w:rsidP="00656B31">
      <w:pPr>
        <w:spacing w:after="0" w:line="240" w:lineRule="auto"/>
        <w:rPr>
          <w:rFonts w:ascii="Times New Roman" w:hAnsi="Times New Roman" w:cs="Times New Roman"/>
          <w:sz w:val="28"/>
          <w:szCs w:val="28"/>
        </w:rPr>
      </w:pPr>
    </w:p>
    <w:p w14:paraId="69C4CEDF" w14:textId="77777777" w:rsidR="006C0581" w:rsidRDefault="006C0581" w:rsidP="00656B31">
      <w:pPr>
        <w:spacing w:after="0" w:line="240" w:lineRule="auto"/>
        <w:rPr>
          <w:rFonts w:ascii="Times New Roman" w:hAnsi="Times New Roman" w:cs="Times New Roman"/>
          <w:sz w:val="28"/>
          <w:szCs w:val="28"/>
        </w:rPr>
      </w:pPr>
    </w:p>
    <w:p w14:paraId="3E412CAF" w14:textId="77777777" w:rsidR="006C0581" w:rsidRDefault="006C0581" w:rsidP="00656B31">
      <w:pPr>
        <w:spacing w:after="0" w:line="240" w:lineRule="auto"/>
        <w:rPr>
          <w:rFonts w:ascii="Times New Roman" w:hAnsi="Times New Roman" w:cs="Times New Roman"/>
          <w:sz w:val="28"/>
          <w:szCs w:val="28"/>
        </w:rPr>
      </w:pPr>
    </w:p>
    <w:p w14:paraId="655C1016" w14:textId="77777777" w:rsidR="006C0581" w:rsidRDefault="006C0581" w:rsidP="00656B31">
      <w:pPr>
        <w:spacing w:after="0" w:line="240" w:lineRule="auto"/>
        <w:rPr>
          <w:rFonts w:ascii="Times New Roman" w:hAnsi="Times New Roman" w:cs="Times New Roman"/>
          <w:sz w:val="28"/>
          <w:szCs w:val="28"/>
        </w:rPr>
      </w:pPr>
    </w:p>
    <w:p w14:paraId="17E20605" w14:textId="77777777" w:rsidR="006C0581" w:rsidRDefault="006C0581" w:rsidP="00656B31">
      <w:pPr>
        <w:spacing w:after="0" w:line="240" w:lineRule="auto"/>
        <w:rPr>
          <w:rFonts w:ascii="Times New Roman" w:hAnsi="Times New Roman" w:cs="Times New Roman"/>
          <w:sz w:val="28"/>
          <w:szCs w:val="28"/>
        </w:rPr>
      </w:pPr>
    </w:p>
    <w:p w14:paraId="550DA21E" w14:textId="77777777" w:rsidR="006C0581" w:rsidRDefault="006C0581" w:rsidP="00656B31">
      <w:pPr>
        <w:spacing w:after="0" w:line="240" w:lineRule="auto"/>
        <w:rPr>
          <w:rFonts w:ascii="Times New Roman" w:hAnsi="Times New Roman" w:cs="Times New Roman"/>
          <w:sz w:val="28"/>
          <w:szCs w:val="28"/>
        </w:rPr>
      </w:pPr>
    </w:p>
    <w:p w14:paraId="07112A80" w14:textId="77777777" w:rsidR="006C0581" w:rsidRDefault="006C0581" w:rsidP="00656B31">
      <w:pPr>
        <w:spacing w:after="0" w:line="240" w:lineRule="auto"/>
        <w:rPr>
          <w:rFonts w:ascii="Times New Roman" w:hAnsi="Times New Roman" w:cs="Times New Roman"/>
          <w:sz w:val="28"/>
          <w:szCs w:val="28"/>
        </w:rPr>
      </w:pPr>
    </w:p>
    <w:p w14:paraId="38981C8F" w14:textId="77777777" w:rsidR="006C0581" w:rsidRDefault="006C0581" w:rsidP="00656B31">
      <w:pPr>
        <w:spacing w:after="0" w:line="240" w:lineRule="auto"/>
        <w:rPr>
          <w:rFonts w:ascii="Times New Roman" w:hAnsi="Times New Roman" w:cs="Times New Roman"/>
          <w:sz w:val="28"/>
          <w:szCs w:val="28"/>
        </w:rPr>
      </w:pPr>
    </w:p>
    <w:p w14:paraId="3E8C6C4C" w14:textId="77777777" w:rsidR="006C0581" w:rsidRDefault="006C0581" w:rsidP="00656B31">
      <w:pPr>
        <w:spacing w:after="0" w:line="240" w:lineRule="auto"/>
        <w:rPr>
          <w:rFonts w:ascii="Times New Roman" w:hAnsi="Times New Roman" w:cs="Times New Roman"/>
          <w:sz w:val="28"/>
          <w:szCs w:val="28"/>
        </w:rPr>
      </w:pPr>
    </w:p>
    <w:p w14:paraId="2C236AFD" w14:textId="77777777" w:rsidR="006C0581" w:rsidRDefault="006C0581" w:rsidP="00656B31">
      <w:pPr>
        <w:spacing w:after="0" w:line="240" w:lineRule="auto"/>
        <w:rPr>
          <w:rFonts w:ascii="Times New Roman" w:hAnsi="Times New Roman" w:cs="Times New Roman"/>
          <w:sz w:val="28"/>
          <w:szCs w:val="28"/>
        </w:rPr>
      </w:pPr>
    </w:p>
    <w:p w14:paraId="65CC3B68" w14:textId="77777777" w:rsidR="006C0581" w:rsidRDefault="006C0581" w:rsidP="00656B31">
      <w:pPr>
        <w:spacing w:after="0" w:line="240" w:lineRule="auto"/>
        <w:rPr>
          <w:rFonts w:ascii="Times New Roman" w:hAnsi="Times New Roman" w:cs="Times New Roman"/>
          <w:sz w:val="28"/>
          <w:szCs w:val="28"/>
        </w:rPr>
      </w:pPr>
    </w:p>
    <w:p w14:paraId="670FFA44" w14:textId="77777777" w:rsidR="006C0581" w:rsidRDefault="006C0581" w:rsidP="00656B31">
      <w:pPr>
        <w:spacing w:after="0" w:line="240" w:lineRule="auto"/>
        <w:rPr>
          <w:rFonts w:ascii="Times New Roman" w:hAnsi="Times New Roman" w:cs="Times New Roman"/>
          <w:sz w:val="28"/>
          <w:szCs w:val="28"/>
        </w:rPr>
      </w:pPr>
    </w:p>
    <w:p w14:paraId="6B00FBB6" w14:textId="77777777" w:rsidR="006C0581" w:rsidRDefault="006C0581" w:rsidP="00656B31">
      <w:pPr>
        <w:spacing w:after="0" w:line="240" w:lineRule="auto"/>
        <w:rPr>
          <w:rFonts w:ascii="Times New Roman" w:hAnsi="Times New Roman" w:cs="Times New Roman"/>
          <w:sz w:val="28"/>
          <w:szCs w:val="28"/>
        </w:rPr>
      </w:pPr>
    </w:p>
    <w:p w14:paraId="1FC55C5F" w14:textId="77777777" w:rsidR="006C0581" w:rsidRDefault="006C0581" w:rsidP="00656B31">
      <w:pPr>
        <w:spacing w:after="0" w:line="240" w:lineRule="auto"/>
        <w:rPr>
          <w:rFonts w:ascii="Times New Roman" w:hAnsi="Times New Roman" w:cs="Times New Roman"/>
          <w:sz w:val="28"/>
          <w:szCs w:val="28"/>
        </w:rPr>
      </w:pPr>
    </w:p>
    <w:p w14:paraId="717567AC" w14:textId="77777777" w:rsidR="006C0581" w:rsidRDefault="006C0581" w:rsidP="00656B31">
      <w:pPr>
        <w:spacing w:after="0" w:line="240" w:lineRule="auto"/>
        <w:rPr>
          <w:rFonts w:ascii="Times New Roman" w:hAnsi="Times New Roman" w:cs="Times New Roman"/>
          <w:sz w:val="28"/>
          <w:szCs w:val="28"/>
        </w:rPr>
      </w:pPr>
    </w:p>
    <w:p w14:paraId="40173668" w14:textId="77777777" w:rsidR="006C0581" w:rsidRDefault="006C0581" w:rsidP="00656B31">
      <w:pPr>
        <w:spacing w:after="0" w:line="240" w:lineRule="auto"/>
        <w:rPr>
          <w:rFonts w:ascii="Times New Roman" w:hAnsi="Times New Roman" w:cs="Times New Roman"/>
          <w:sz w:val="28"/>
          <w:szCs w:val="28"/>
        </w:rPr>
      </w:pPr>
    </w:p>
    <w:p w14:paraId="558F169C" w14:textId="77777777" w:rsidR="00656B31" w:rsidRDefault="00656B31" w:rsidP="00656B31">
      <w:pPr>
        <w:spacing w:after="0" w:line="240" w:lineRule="auto"/>
        <w:rPr>
          <w:rFonts w:ascii="Times New Roman" w:hAnsi="Times New Roman" w:cs="Times New Roman"/>
          <w:sz w:val="28"/>
          <w:szCs w:val="28"/>
        </w:rPr>
      </w:pPr>
    </w:p>
    <w:p w14:paraId="6D634EE9" w14:textId="77777777" w:rsidR="00D1329A" w:rsidRDefault="00D1329A" w:rsidP="00656B31">
      <w:pPr>
        <w:spacing w:after="0" w:line="240" w:lineRule="auto"/>
        <w:rPr>
          <w:rFonts w:ascii="Times New Roman" w:hAnsi="Times New Roman" w:cs="Times New Roman"/>
          <w:sz w:val="28"/>
          <w:szCs w:val="28"/>
        </w:rPr>
      </w:pPr>
    </w:p>
    <w:p w14:paraId="15D74499" w14:textId="77777777" w:rsidR="009A60ED" w:rsidRDefault="009A60ED" w:rsidP="00B012B6">
      <w:pPr>
        <w:spacing w:after="0" w:line="240" w:lineRule="auto"/>
        <w:rPr>
          <w:rFonts w:ascii="Times New Roman" w:hAnsi="Times New Roman" w:cs="Times New Roman"/>
          <w:sz w:val="28"/>
          <w:szCs w:val="28"/>
        </w:rPr>
      </w:pPr>
    </w:p>
    <w:p w14:paraId="7E6F501C" w14:textId="77777777" w:rsidR="0072095B" w:rsidRDefault="0072095B" w:rsidP="00B012B6">
      <w:pPr>
        <w:spacing w:after="0" w:line="240" w:lineRule="auto"/>
        <w:rPr>
          <w:rFonts w:ascii="Times New Roman" w:hAnsi="Times New Roman" w:cs="Times New Roman"/>
          <w:sz w:val="28"/>
          <w:szCs w:val="28"/>
        </w:rPr>
      </w:pPr>
    </w:p>
    <w:p w14:paraId="0F613AA9" w14:textId="77777777" w:rsidR="0072095B" w:rsidRDefault="0072095B" w:rsidP="00B012B6">
      <w:pPr>
        <w:spacing w:after="0" w:line="240" w:lineRule="auto"/>
        <w:rPr>
          <w:rFonts w:ascii="Times New Roman" w:hAnsi="Times New Roman" w:cs="Times New Roman"/>
          <w:sz w:val="28"/>
          <w:szCs w:val="28"/>
        </w:rPr>
      </w:pPr>
    </w:p>
    <w:p w14:paraId="20141BDF" w14:textId="77777777" w:rsidR="0072095B" w:rsidRDefault="0072095B" w:rsidP="00B012B6">
      <w:pPr>
        <w:spacing w:after="0" w:line="240" w:lineRule="auto"/>
        <w:rPr>
          <w:rFonts w:ascii="Times New Roman" w:hAnsi="Times New Roman" w:cs="Times New Roman"/>
          <w:sz w:val="28"/>
          <w:szCs w:val="28"/>
        </w:rPr>
      </w:pPr>
    </w:p>
    <w:p w14:paraId="3E7DEF83" w14:textId="77777777" w:rsidR="0072095B" w:rsidRDefault="0072095B" w:rsidP="00B012B6">
      <w:pPr>
        <w:spacing w:after="0" w:line="240" w:lineRule="auto"/>
        <w:rPr>
          <w:rFonts w:ascii="Times New Roman" w:hAnsi="Times New Roman" w:cs="Times New Roman"/>
          <w:sz w:val="28"/>
          <w:szCs w:val="28"/>
        </w:rPr>
      </w:pPr>
    </w:p>
    <w:p w14:paraId="005A4298" w14:textId="77777777" w:rsidR="0072095B" w:rsidRDefault="0072095B" w:rsidP="00B012B6">
      <w:pPr>
        <w:spacing w:after="0" w:line="240" w:lineRule="auto"/>
        <w:rPr>
          <w:rFonts w:ascii="Times New Roman" w:hAnsi="Times New Roman" w:cs="Times New Roman"/>
          <w:sz w:val="28"/>
          <w:szCs w:val="28"/>
        </w:rPr>
      </w:pPr>
    </w:p>
    <w:p w14:paraId="21B97812" w14:textId="77777777" w:rsidR="0072095B" w:rsidRDefault="0072095B" w:rsidP="00B012B6">
      <w:pPr>
        <w:spacing w:after="0" w:line="240" w:lineRule="auto"/>
        <w:rPr>
          <w:rFonts w:ascii="Times New Roman" w:hAnsi="Times New Roman" w:cs="Times New Roman"/>
          <w:sz w:val="28"/>
          <w:szCs w:val="28"/>
        </w:rPr>
      </w:pPr>
    </w:p>
    <w:p w14:paraId="633FFC84" w14:textId="77777777" w:rsidR="0072095B" w:rsidRDefault="0072095B" w:rsidP="00B012B6">
      <w:pPr>
        <w:spacing w:after="0" w:line="240" w:lineRule="auto"/>
        <w:rPr>
          <w:rFonts w:ascii="Times New Roman" w:hAnsi="Times New Roman" w:cs="Times New Roman"/>
          <w:sz w:val="28"/>
          <w:szCs w:val="28"/>
        </w:rPr>
      </w:pPr>
    </w:p>
    <w:p w14:paraId="28C74219" w14:textId="77777777" w:rsidR="0072095B" w:rsidRDefault="0072095B" w:rsidP="00B012B6">
      <w:pPr>
        <w:spacing w:after="0" w:line="240" w:lineRule="auto"/>
        <w:rPr>
          <w:rFonts w:ascii="Times New Roman" w:hAnsi="Times New Roman" w:cs="Times New Roman"/>
          <w:sz w:val="28"/>
          <w:szCs w:val="28"/>
        </w:rPr>
      </w:pPr>
    </w:p>
    <w:p w14:paraId="7F3F935E" w14:textId="77777777" w:rsidR="0072095B" w:rsidRDefault="0072095B" w:rsidP="00B012B6">
      <w:pPr>
        <w:spacing w:after="0" w:line="240" w:lineRule="auto"/>
        <w:rPr>
          <w:rFonts w:ascii="Times New Roman" w:hAnsi="Times New Roman" w:cs="Times New Roman"/>
          <w:sz w:val="28"/>
          <w:szCs w:val="28"/>
        </w:rPr>
      </w:pPr>
    </w:p>
    <w:p w14:paraId="450578A1" w14:textId="77777777" w:rsidR="0072095B" w:rsidRDefault="0072095B" w:rsidP="00B012B6">
      <w:pPr>
        <w:spacing w:after="0" w:line="240" w:lineRule="auto"/>
        <w:rPr>
          <w:rFonts w:ascii="Times New Roman" w:hAnsi="Times New Roman" w:cs="Times New Roman"/>
          <w:sz w:val="28"/>
          <w:szCs w:val="28"/>
        </w:rPr>
      </w:pPr>
    </w:p>
    <w:p w14:paraId="7DF19F83" w14:textId="77777777" w:rsidR="0072095B" w:rsidRDefault="0072095B" w:rsidP="00B012B6">
      <w:pPr>
        <w:spacing w:after="0" w:line="240" w:lineRule="auto"/>
        <w:rPr>
          <w:rFonts w:ascii="Times New Roman" w:hAnsi="Times New Roman" w:cs="Times New Roman"/>
          <w:sz w:val="28"/>
          <w:szCs w:val="28"/>
        </w:rPr>
      </w:pPr>
    </w:p>
    <w:p w14:paraId="39815B6D" w14:textId="77777777" w:rsidR="00B012B6" w:rsidRDefault="00B012B6" w:rsidP="00B012B6">
      <w:pPr>
        <w:spacing w:after="0" w:line="240" w:lineRule="auto"/>
        <w:rPr>
          <w:rFonts w:ascii="Times New Roman" w:hAnsi="Times New Roman" w:cs="Times New Roman"/>
          <w:sz w:val="24"/>
          <w:szCs w:val="24"/>
          <w:lang w:eastAsia="ru-RU"/>
        </w:rPr>
      </w:pPr>
    </w:p>
    <w:p w14:paraId="329D41BC" w14:textId="77777777" w:rsidR="009A60ED" w:rsidRDefault="009A60ED" w:rsidP="006B2901">
      <w:pPr>
        <w:spacing w:after="0" w:line="240" w:lineRule="auto"/>
        <w:jc w:val="right"/>
        <w:rPr>
          <w:rFonts w:ascii="Times New Roman" w:hAnsi="Times New Roman" w:cs="Times New Roman"/>
          <w:sz w:val="24"/>
          <w:szCs w:val="24"/>
          <w:lang w:eastAsia="ru-RU"/>
        </w:rPr>
      </w:pPr>
    </w:p>
    <w:p w14:paraId="55EF9AAB" w14:textId="77777777" w:rsidR="00227F86" w:rsidRDefault="00227F86" w:rsidP="006B2901">
      <w:pPr>
        <w:spacing w:after="0" w:line="240" w:lineRule="auto"/>
        <w:jc w:val="right"/>
        <w:rPr>
          <w:rFonts w:ascii="Times New Roman" w:hAnsi="Times New Roman" w:cs="Times New Roman"/>
          <w:sz w:val="24"/>
          <w:szCs w:val="24"/>
          <w:lang w:eastAsia="ru-RU"/>
        </w:rPr>
      </w:pPr>
    </w:p>
    <w:p w14:paraId="640D7600"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14:paraId="7374BCB5"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60785C5F"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47C82A8"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7AD07DA"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0412FF1B"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67D1582B"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5304DA6"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091FC5F4"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22F9E3A8"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79F587B"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67124637"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431C9C86"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3BAD93C7"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0D0AFDA2"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9B0D623"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013F5F4"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8CF4138" w14:textId="77777777" w:rsidR="006B2901" w:rsidRDefault="006B2901" w:rsidP="006B2901">
      <w:pPr>
        <w:autoSpaceDE w:val="0"/>
        <w:autoSpaceDN w:val="0"/>
        <w:rPr>
          <w:rFonts w:ascii="Times New Roman" w:hAnsi="Times New Roman" w:cs="Times New Roman"/>
          <w:sz w:val="24"/>
          <w:szCs w:val="24"/>
          <w:lang w:eastAsia="ru-RU"/>
        </w:rPr>
      </w:pPr>
    </w:p>
    <w:p w14:paraId="7205E84B" w14:textId="77777777"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67AD751D" w14:textId="77777777" w:rsidR="006B2901" w:rsidRPr="002F291F" w:rsidRDefault="006B2901" w:rsidP="006B2901">
      <w:pPr>
        <w:autoSpaceDE w:val="0"/>
        <w:autoSpaceDN w:val="0"/>
        <w:adjustRightInd w:val="0"/>
        <w:jc w:val="both"/>
        <w:rPr>
          <w:rFonts w:ascii="Times New Roman" w:hAnsi="Times New Roman" w:cs="Times New Roman"/>
          <w:sz w:val="20"/>
          <w:szCs w:val="20"/>
        </w:rPr>
      </w:pPr>
    </w:p>
    <w:p w14:paraId="0472BAB9" w14:textId="77777777"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6B2901" w:rsidRPr="001C382E" w14:paraId="0DB6D263" w14:textId="77777777" w:rsidTr="007E3DC0">
        <w:tc>
          <w:tcPr>
            <w:tcW w:w="1737" w:type="pct"/>
            <w:vMerge w:val="restart"/>
            <w:tcBorders>
              <w:top w:val="single" w:sz="4" w:space="0" w:color="auto"/>
              <w:left w:val="single" w:sz="4" w:space="0" w:color="auto"/>
              <w:bottom w:val="single" w:sz="4" w:space="0" w:color="auto"/>
              <w:right w:val="single" w:sz="4" w:space="0" w:color="auto"/>
            </w:tcBorders>
          </w:tcPr>
          <w:p w14:paraId="4071EEE0"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DE5CC88"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3E47059" w14:textId="77777777"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14:paraId="5EB83AB9"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39B1E174"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822EF89"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F4C5726"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14:paraId="1F060580" w14:textId="77777777" w:rsidTr="007E3DC0">
        <w:tc>
          <w:tcPr>
            <w:tcW w:w="1737" w:type="pct"/>
            <w:vMerge/>
            <w:tcBorders>
              <w:top w:val="single" w:sz="4" w:space="0" w:color="auto"/>
              <w:left w:val="single" w:sz="4" w:space="0" w:color="auto"/>
              <w:bottom w:val="single" w:sz="4" w:space="0" w:color="auto"/>
              <w:right w:val="single" w:sz="4" w:space="0" w:color="auto"/>
            </w:tcBorders>
          </w:tcPr>
          <w:p w14:paraId="5CB1B707" w14:textId="77777777"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8C76FFF"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620450F" w14:textId="77777777"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14:paraId="450DCA0E" w14:textId="77777777"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D0D4AA9" w14:textId="77777777"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1F60B7D" w14:textId="77777777" w:rsidR="006B2901" w:rsidRPr="001C382E" w:rsidRDefault="006B2901" w:rsidP="001345EB">
      <w:pPr>
        <w:spacing w:after="0" w:line="240" w:lineRule="auto"/>
        <w:jc w:val="both"/>
        <w:rPr>
          <w:rFonts w:ascii="Times New Roman" w:hAnsi="Times New Roman" w:cs="Times New Roman"/>
          <w:sz w:val="24"/>
          <w:szCs w:val="24"/>
        </w:rPr>
      </w:pPr>
    </w:p>
    <w:p w14:paraId="172388F0"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49492073" w14:textId="77777777"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6B2901" w:rsidRPr="001345EB" w14:paraId="3959BD62" w14:textId="77777777" w:rsidTr="001345EB">
        <w:tc>
          <w:tcPr>
            <w:tcW w:w="1736" w:type="pct"/>
            <w:vMerge w:val="restart"/>
            <w:tcBorders>
              <w:top w:val="single" w:sz="4" w:space="0" w:color="auto"/>
              <w:left w:val="single" w:sz="4" w:space="0" w:color="auto"/>
              <w:bottom w:val="single" w:sz="4" w:space="0" w:color="auto"/>
              <w:right w:val="single" w:sz="4" w:space="0" w:color="auto"/>
            </w:tcBorders>
          </w:tcPr>
          <w:p w14:paraId="156EBDA3" w14:textId="77777777"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546DD23B"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4270E3C" w14:textId="77777777"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14:paraId="429E1C24"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42C32B2C"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45C1744"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BF57533"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14:paraId="745FFA56" w14:textId="77777777" w:rsidTr="001345EB">
        <w:tc>
          <w:tcPr>
            <w:tcW w:w="1736" w:type="pct"/>
            <w:vMerge/>
            <w:tcBorders>
              <w:top w:val="single" w:sz="4" w:space="0" w:color="auto"/>
              <w:left w:val="single" w:sz="4" w:space="0" w:color="auto"/>
              <w:bottom w:val="single" w:sz="4" w:space="0" w:color="auto"/>
              <w:right w:val="single" w:sz="4" w:space="0" w:color="auto"/>
            </w:tcBorders>
          </w:tcPr>
          <w:p w14:paraId="46AA593C" w14:textId="77777777"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02E2991" w14:textId="77777777"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5FD6030" w14:textId="77777777"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14:paraId="113C77BA" w14:textId="77777777" w:rsidTr="001345EB">
        <w:tc>
          <w:tcPr>
            <w:tcW w:w="1736" w:type="pct"/>
            <w:tcBorders>
              <w:top w:val="single" w:sz="4" w:space="0" w:color="auto"/>
              <w:left w:val="single" w:sz="4" w:space="0" w:color="auto"/>
              <w:bottom w:val="single" w:sz="4" w:space="0" w:color="auto"/>
              <w:right w:val="single" w:sz="4" w:space="0" w:color="auto"/>
            </w:tcBorders>
          </w:tcPr>
          <w:p w14:paraId="21139A79" w14:textId="77777777"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0819D6B9"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624F249D"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14:paraId="0D95D1BF" w14:textId="77777777" w:rsidTr="001345EB">
        <w:tc>
          <w:tcPr>
            <w:tcW w:w="1736" w:type="pct"/>
            <w:tcBorders>
              <w:top w:val="single" w:sz="4" w:space="0" w:color="auto"/>
              <w:left w:val="single" w:sz="4" w:space="0" w:color="auto"/>
              <w:bottom w:val="single" w:sz="4" w:space="0" w:color="auto"/>
              <w:right w:val="single" w:sz="4" w:space="0" w:color="auto"/>
            </w:tcBorders>
          </w:tcPr>
          <w:p w14:paraId="57C9C222" w14:textId="77777777"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72296897" w14:textId="77777777"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399E6BAE" w14:textId="77777777"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14:paraId="479C5691" w14:textId="77777777" w:rsidR="006B2901" w:rsidRPr="001345EB" w:rsidRDefault="006B2901" w:rsidP="006B2901">
      <w:pPr>
        <w:rPr>
          <w:rFonts w:ascii="Times New Roman" w:hAnsi="Times New Roman" w:cs="Times New Roman"/>
        </w:rPr>
      </w:pPr>
    </w:p>
    <w:p w14:paraId="53B1CBC5" w14:textId="77777777"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14:paraId="66E32F43" w14:textId="77777777"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3499105B" w14:textId="77777777"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14:paraId="155943B5" w14:textId="77777777" w:rsidTr="006B2901">
        <w:trPr>
          <w:trHeight w:val="331"/>
        </w:trPr>
        <w:tc>
          <w:tcPr>
            <w:tcW w:w="675" w:type="dxa"/>
          </w:tcPr>
          <w:p w14:paraId="6F1545ED" w14:textId="77777777"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14:paraId="1E289142" w14:textId="77777777"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14:paraId="0840CD0D" w14:textId="77777777" w:rsidTr="006B2901">
        <w:trPr>
          <w:trHeight w:val="331"/>
        </w:trPr>
        <w:tc>
          <w:tcPr>
            <w:tcW w:w="9747" w:type="dxa"/>
            <w:gridSpan w:val="2"/>
          </w:tcPr>
          <w:p w14:paraId="1C87291C" w14:textId="77777777"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14:paraId="561EE754" w14:textId="77777777" w:rsidTr="006B2901">
        <w:trPr>
          <w:trHeight w:val="331"/>
        </w:trPr>
        <w:tc>
          <w:tcPr>
            <w:tcW w:w="675" w:type="dxa"/>
          </w:tcPr>
          <w:p w14:paraId="39070FD7" w14:textId="77777777"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14:paraId="5EF773B6" w14:textId="77777777"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14:paraId="11A3B78D" w14:textId="77777777" w:rsidTr="006B2901">
        <w:trPr>
          <w:trHeight w:val="331"/>
        </w:trPr>
        <w:tc>
          <w:tcPr>
            <w:tcW w:w="675" w:type="dxa"/>
          </w:tcPr>
          <w:p w14:paraId="7A9D7607" w14:textId="77777777" w:rsidR="00752200" w:rsidRPr="00257F44" w:rsidRDefault="00752200" w:rsidP="006124E4">
            <w:pPr>
              <w:rPr>
                <w:rFonts w:ascii="Times New Roman" w:hAnsi="Times New Roman" w:cs="Times New Roman"/>
                <w:highlight w:val="yellow"/>
              </w:rPr>
            </w:pPr>
          </w:p>
        </w:tc>
        <w:tc>
          <w:tcPr>
            <w:tcW w:w="9072" w:type="dxa"/>
          </w:tcPr>
          <w:p w14:paraId="05C5D5B2" w14:textId="77777777"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14:paraId="57C80759" w14:textId="77777777" w:rsidTr="006B2901">
        <w:trPr>
          <w:trHeight w:val="331"/>
        </w:trPr>
        <w:tc>
          <w:tcPr>
            <w:tcW w:w="675" w:type="dxa"/>
          </w:tcPr>
          <w:p w14:paraId="50C5644E" w14:textId="77777777" w:rsidR="00C72955" w:rsidRPr="00257F44" w:rsidRDefault="00C72955" w:rsidP="006124E4">
            <w:pPr>
              <w:rPr>
                <w:rFonts w:ascii="Times New Roman" w:hAnsi="Times New Roman" w:cs="Times New Roman"/>
                <w:highlight w:val="yellow"/>
              </w:rPr>
            </w:pPr>
          </w:p>
        </w:tc>
        <w:tc>
          <w:tcPr>
            <w:tcW w:w="9072" w:type="dxa"/>
          </w:tcPr>
          <w:p w14:paraId="3FA5D423" w14:textId="77777777"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14:paraId="2322AB34" w14:textId="77777777" w:rsidTr="00C72955">
        <w:trPr>
          <w:trHeight w:val="321"/>
        </w:trPr>
        <w:tc>
          <w:tcPr>
            <w:tcW w:w="675" w:type="dxa"/>
          </w:tcPr>
          <w:p w14:paraId="2FCEC9DC" w14:textId="77777777" w:rsidR="00C72955" w:rsidRPr="00257F44" w:rsidRDefault="00C72955" w:rsidP="006124E4">
            <w:pPr>
              <w:rPr>
                <w:rFonts w:ascii="Times New Roman" w:hAnsi="Times New Roman" w:cs="Times New Roman"/>
                <w:highlight w:val="yellow"/>
              </w:rPr>
            </w:pPr>
          </w:p>
        </w:tc>
        <w:tc>
          <w:tcPr>
            <w:tcW w:w="9072" w:type="dxa"/>
          </w:tcPr>
          <w:p w14:paraId="2B22BF4F" w14:textId="77777777"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14:paraId="6F1210FD" w14:textId="77777777"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14:paraId="58D62DD1" w14:textId="77777777" w:rsidTr="006B2901">
        <w:trPr>
          <w:trHeight w:val="331"/>
        </w:trPr>
        <w:tc>
          <w:tcPr>
            <w:tcW w:w="675" w:type="dxa"/>
          </w:tcPr>
          <w:p w14:paraId="040EB5F2" w14:textId="77777777" w:rsidR="00C72955" w:rsidRPr="00257F44" w:rsidRDefault="00C72955" w:rsidP="006124E4">
            <w:pPr>
              <w:rPr>
                <w:rFonts w:ascii="Times New Roman" w:hAnsi="Times New Roman" w:cs="Times New Roman"/>
                <w:highlight w:val="yellow"/>
              </w:rPr>
            </w:pPr>
          </w:p>
        </w:tc>
        <w:tc>
          <w:tcPr>
            <w:tcW w:w="9072" w:type="dxa"/>
          </w:tcPr>
          <w:p w14:paraId="4366C667" w14:textId="77777777"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14:paraId="715E6657" w14:textId="77777777" w:rsidTr="006B2901">
        <w:trPr>
          <w:trHeight w:val="331"/>
        </w:trPr>
        <w:tc>
          <w:tcPr>
            <w:tcW w:w="675" w:type="dxa"/>
          </w:tcPr>
          <w:p w14:paraId="2BA880F2" w14:textId="77777777" w:rsidR="00C72955" w:rsidRPr="00257F44" w:rsidRDefault="00C72955" w:rsidP="006124E4">
            <w:pPr>
              <w:rPr>
                <w:rFonts w:ascii="Times New Roman" w:hAnsi="Times New Roman" w:cs="Times New Roman"/>
                <w:highlight w:val="yellow"/>
              </w:rPr>
            </w:pPr>
          </w:p>
        </w:tc>
        <w:tc>
          <w:tcPr>
            <w:tcW w:w="9072" w:type="dxa"/>
          </w:tcPr>
          <w:p w14:paraId="7A678B78"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14:paraId="7B472DE1" w14:textId="77777777" w:rsidTr="006B2901">
        <w:trPr>
          <w:trHeight w:val="331"/>
        </w:trPr>
        <w:tc>
          <w:tcPr>
            <w:tcW w:w="675" w:type="dxa"/>
          </w:tcPr>
          <w:p w14:paraId="4D88F93D" w14:textId="77777777" w:rsidR="00C72955" w:rsidRPr="00257F44" w:rsidRDefault="00C72955" w:rsidP="006124E4">
            <w:pPr>
              <w:rPr>
                <w:rFonts w:ascii="Times New Roman" w:hAnsi="Times New Roman" w:cs="Times New Roman"/>
                <w:highlight w:val="yellow"/>
              </w:rPr>
            </w:pPr>
          </w:p>
        </w:tc>
        <w:tc>
          <w:tcPr>
            <w:tcW w:w="9072" w:type="dxa"/>
          </w:tcPr>
          <w:p w14:paraId="1ACE66B7"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14:paraId="341E1921" w14:textId="77777777" w:rsidTr="006B2901">
        <w:trPr>
          <w:trHeight w:val="331"/>
        </w:trPr>
        <w:tc>
          <w:tcPr>
            <w:tcW w:w="675" w:type="dxa"/>
          </w:tcPr>
          <w:p w14:paraId="74B801CD" w14:textId="77777777" w:rsidR="00C72955" w:rsidRPr="00257F44" w:rsidRDefault="00C72955" w:rsidP="006124E4">
            <w:pPr>
              <w:rPr>
                <w:rFonts w:ascii="Times New Roman" w:hAnsi="Times New Roman" w:cs="Times New Roman"/>
                <w:highlight w:val="yellow"/>
              </w:rPr>
            </w:pPr>
          </w:p>
        </w:tc>
        <w:tc>
          <w:tcPr>
            <w:tcW w:w="9072" w:type="dxa"/>
          </w:tcPr>
          <w:p w14:paraId="522A196C" w14:textId="77777777"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14:paraId="363EFC98" w14:textId="77777777" w:rsidTr="006B2901">
        <w:trPr>
          <w:trHeight w:val="331"/>
        </w:trPr>
        <w:tc>
          <w:tcPr>
            <w:tcW w:w="675" w:type="dxa"/>
          </w:tcPr>
          <w:p w14:paraId="01B6D91D" w14:textId="77777777" w:rsidR="00080DB2" w:rsidRPr="002A314B" w:rsidRDefault="00080DB2" w:rsidP="006124E4">
            <w:pPr>
              <w:rPr>
                <w:rFonts w:ascii="Times New Roman" w:hAnsi="Times New Roman" w:cs="Times New Roman"/>
                <w:highlight w:val="yellow"/>
              </w:rPr>
            </w:pPr>
          </w:p>
        </w:tc>
        <w:tc>
          <w:tcPr>
            <w:tcW w:w="9072" w:type="dxa"/>
          </w:tcPr>
          <w:p w14:paraId="5EB3E402" w14:textId="77777777"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14:paraId="0229DA58" w14:textId="77777777" w:rsidTr="006B2901">
        <w:trPr>
          <w:trHeight w:val="331"/>
        </w:trPr>
        <w:tc>
          <w:tcPr>
            <w:tcW w:w="675" w:type="dxa"/>
          </w:tcPr>
          <w:p w14:paraId="296D11DC" w14:textId="77777777" w:rsidR="00136C45" w:rsidRPr="002A314B" w:rsidRDefault="00136C45" w:rsidP="006124E4">
            <w:pPr>
              <w:rPr>
                <w:rFonts w:ascii="Times New Roman" w:hAnsi="Times New Roman" w:cs="Times New Roman"/>
                <w:highlight w:val="yellow"/>
              </w:rPr>
            </w:pPr>
          </w:p>
        </w:tc>
        <w:tc>
          <w:tcPr>
            <w:tcW w:w="9072" w:type="dxa"/>
          </w:tcPr>
          <w:p w14:paraId="5852F911"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14:paraId="2AB6E7DC" w14:textId="77777777" w:rsidTr="006B2901">
        <w:trPr>
          <w:trHeight w:val="331"/>
        </w:trPr>
        <w:tc>
          <w:tcPr>
            <w:tcW w:w="675" w:type="dxa"/>
          </w:tcPr>
          <w:p w14:paraId="1AAA1B4B" w14:textId="77777777" w:rsidR="00136C45" w:rsidRPr="002A314B" w:rsidRDefault="00136C45" w:rsidP="006124E4">
            <w:pPr>
              <w:rPr>
                <w:rFonts w:ascii="Times New Roman" w:hAnsi="Times New Roman" w:cs="Times New Roman"/>
                <w:highlight w:val="yellow"/>
              </w:rPr>
            </w:pPr>
          </w:p>
        </w:tc>
        <w:tc>
          <w:tcPr>
            <w:tcW w:w="9072" w:type="dxa"/>
          </w:tcPr>
          <w:p w14:paraId="0AE5BE01" w14:textId="77777777"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14:paraId="45E99EF0" w14:textId="77777777" w:rsidR="00D1329A" w:rsidRPr="001345EB" w:rsidRDefault="00D1329A" w:rsidP="006B2901">
      <w:pPr>
        <w:rPr>
          <w:rFonts w:ascii="Times New Roman" w:hAnsi="Times New Roman" w:cs="Times New Roman"/>
          <w:lang w:eastAsia="ru-RU"/>
        </w:rPr>
      </w:pPr>
    </w:p>
    <w:p w14:paraId="2E8349FC" w14:textId="77777777"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14:paraId="7DBA187E" w14:textId="77777777"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14:paraId="724F5261" w14:textId="77777777" w:rsidTr="006B2901">
        <w:trPr>
          <w:trHeight w:val="1851"/>
        </w:trPr>
        <w:tc>
          <w:tcPr>
            <w:tcW w:w="1019" w:type="dxa"/>
          </w:tcPr>
          <w:p w14:paraId="674A92B5"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32EB0A3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7DF2A48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609DFD9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28169F7D"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14:paraId="06F14E23"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14:paraId="3DF5A8C6" w14:textId="77777777" w:rsidTr="006B2901">
        <w:trPr>
          <w:trHeight w:val="372"/>
        </w:trPr>
        <w:tc>
          <w:tcPr>
            <w:tcW w:w="1019" w:type="dxa"/>
          </w:tcPr>
          <w:p w14:paraId="68183FE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0557A9A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0F1347E1"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71B933A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68FFF20C"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272A4D5F" w14:textId="77777777" w:rsidTr="006B2901">
        <w:trPr>
          <w:trHeight w:val="493"/>
        </w:trPr>
        <w:tc>
          <w:tcPr>
            <w:tcW w:w="1019" w:type="dxa"/>
          </w:tcPr>
          <w:p w14:paraId="14589BC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p w14:paraId="265D180E"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5C70A71A"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68C77E5D"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4847A188"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7F0CBFE2"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14:paraId="5195A1BB" w14:textId="77777777" w:rsidTr="006B2901">
        <w:trPr>
          <w:trHeight w:val="493"/>
        </w:trPr>
        <w:tc>
          <w:tcPr>
            <w:tcW w:w="1019" w:type="dxa"/>
          </w:tcPr>
          <w:p w14:paraId="1CE6EA30"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14:paraId="61B30183"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14:paraId="2B4DE2C5" w14:textId="77777777"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14:paraId="660173C9"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14:paraId="60C3C627" w14:textId="77777777"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14:paraId="746A5B6C" w14:textId="77777777" w:rsidR="006B2901" w:rsidRDefault="006B2901" w:rsidP="006B2901">
      <w:pPr>
        <w:autoSpaceDE w:val="0"/>
        <w:autoSpaceDN w:val="0"/>
        <w:spacing w:after="0" w:line="240" w:lineRule="auto"/>
        <w:ind w:firstLine="720"/>
        <w:rPr>
          <w:rFonts w:ascii="Times New Roman" w:hAnsi="Times New Roman" w:cs="Times New Roman"/>
        </w:rPr>
      </w:pPr>
    </w:p>
    <w:p w14:paraId="2F422BEE" w14:textId="77777777"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14:paraId="6786E475" w14:textId="77777777" w:rsidTr="00EE5B9E">
        <w:trPr>
          <w:trHeight w:val="1851"/>
        </w:trPr>
        <w:tc>
          <w:tcPr>
            <w:tcW w:w="1019" w:type="dxa"/>
          </w:tcPr>
          <w:p w14:paraId="189C204E"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14:paraId="389017D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14:paraId="0AEE91B5"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14:paraId="7D588BFD" w14:textId="77777777"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14:paraId="48FF74CD"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14:paraId="0B30BB1C"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14:paraId="776656CE" w14:textId="77777777" w:rsidTr="00EE5B9E">
        <w:trPr>
          <w:trHeight w:val="372"/>
        </w:trPr>
        <w:tc>
          <w:tcPr>
            <w:tcW w:w="1019" w:type="dxa"/>
          </w:tcPr>
          <w:p w14:paraId="3CF73AB0"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73935823"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76A92D9F"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14:paraId="53483727"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1478BFE4"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14:paraId="4773BAA4" w14:textId="77777777" w:rsidTr="00EE5B9E">
        <w:trPr>
          <w:trHeight w:val="493"/>
        </w:trPr>
        <w:tc>
          <w:tcPr>
            <w:tcW w:w="1019" w:type="dxa"/>
          </w:tcPr>
          <w:p w14:paraId="2C1D19E5"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p w14:paraId="73771FCF"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14:paraId="3C0C3C30"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14:paraId="3C6DDE2C" w14:textId="77777777"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14:paraId="5DF1049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14:paraId="02490C91" w14:textId="77777777"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14:paraId="3DCC069D" w14:textId="77777777"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14:paraId="57268821" w14:textId="77777777" w:rsidR="001C382E" w:rsidRDefault="001C382E" w:rsidP="006B2901">
      <w:pPr>
        <w:autoSpaceDE w:val="0"/>
        <w:autoSpaceDN w:val="0"/>
        <w:spacing w:after="0" w:line="240" w:lineRule="auto"/>
        <w:ind w:firstLine="720"/>
        <w:rPr>
          <w:rFonts w:ascii="Times New Roman" w:hAnsi="Times New Roman" w:cs="Times New Roman"/>
        </w:rPr>
      </w:pPr>
    </w:p>
    <w:p w14:paraId="7C4144AF" w14:textId="77777777"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14:paraId="41C23C4F" w14:textId="77777777" w:rsidTr="006B2901">
        <w:trPr>
          <w:trHeight w:val="628"/>
        </w:trPr>
        <w:tc>
          <w:tcPr>
            <w:tcW w:w="5193" w:type="dxa"/>
          </w:tcPr>
          <w:p w14:paraId="6EF4E096" w14:textId="77777777"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4358D3CD" w14:textId="77777777" w:rsidR="001345EB" w:rsidRPr="001345EB" w:rsidRDefault="001345EB" w:rsidP="006124E4">
            <w:pPr>
              <w:rPr>
                <w:rFonts w:ascii="Times New Roman" w:hAnsi="Times New Roman" w:cs="Times New Roman"/>
              </w:rPr>
            </w:pPr>
          </w:p>
        </w:tc>
      </w:tr>
      <w:tr w:rsidR="001345EB" w:rsidRPr="001345EB" w14:paraId="5C9B6246" w14:textId="77777777" w:rsidTr="006B2901">
        <w:trPr>
          <w:trHeight w:val="628"/>
        </w:trPr>
        <w:tc>
          <w:tcPr>
            <w:tcW w:w="5193" w:type="dxa"/>
          </w:tcPr>
          <w:p w14:paraId="53907E8F" w14:textId="77777777"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69542850" w14:textId="77777777" w:rsidR="001345EB" w:rsidRPr="001345EB" w:rsidRDefault="001345EB" w:rsidP="006B2901">
            <w:pPr>
              <w:autoSpaceDE w:val="0"/>
              <w:autoSpaceDN w:val="0"/>
              <w:rPr>
                <w:rFonts w:ascii="Times New Roman" w:hAnsi="Times New Roman" w:cs="Times New Roman"/>
              </w:rPr>
            </w:pPr>
          </w:p>
        </w:tc>
      </w:tr>
      <w:tr w:rsidR="006B2901" w:rsidRPr="001345EB" w14:paraId="2829A73D" w14:textId="77777777" w:rsidTr="006B2901">
        <w:trPr>
          <w:trHeight w:val="330"/>
        </w:trPr>
        <w:tc>
          <w:tcPr>
            <w:tcW w:w="5193" w:type="dxa"/>
          </w:tcPr>
          <w:p w14:paraId="5015EFC5" w14:textId="77777777"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14:paraId="749C3852" w14:textId="77777777" w:rsidR="006B2901" w:rsidRPr="001345EB" w:rsidRDefault="006B2901" w:rsidP="006B2901">
            <w:pPr>
              <w:autoSpaceDE w:val="0"/>
              <w:autoSpaceDN w:val="0"/>
              <w:rPr>
                <w:rFonts w:ascii="Times New Roman" w:hAnsi="Times New Roman" w:cs="Times New Roman"/>
              </w:rPr>
            </w:pPr>
          </w:p>
        </w:tc>
      </w:tr>
    </w:tbl>
    <w:p w14:paraId="610195F7" w14:textId="77777777"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14:paraId="14E31786" w14:textId="77777777"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14:paraId="6C8B07C4" w14:textId="77777777" w:rsidTr="00B66FD9">
        <w:trPr>
          <w:trHeight w:val="309"/>
        </w:trPr>
        <w:tc>
          <w:tcPr>
            <w:tcW w:w="3748" w:type="dxa"/>
          </w:tcPr>
          <w:p w14:paraId="670A2DA5" w14:textId="77777777"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0C85F51A" w14:textId="77777777"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0A1897FA" w14:textId="77777777"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14:paraId="657762CF" w14:textId="77777777" w:rsidTr="00B66FD9">
        <w:trPr>
          <w:trHeight w:val="178"/>
        </w:trPr>
        <w:tc>
          <w:tcPr>
            <w:tcW w:w="3748" w:type="dxa"/>
          </w:tcPr>
          <w:p w14:paraId="2CB5E204" w14:textId="77777777"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14:paraId="58AC7803" w14:textId="77777777"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14:paraId="6B84ECA5" w14:textId="77777777"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14:paraId="5DAC07E6" w14:textId="77777777" w:rsidTr="00F319CF">
        <w:tc>
          <w:tcPr>
            <w:tcW w:w="3748" w:type="dxa"/>
          </w:tcPr>
          <w:p w14:paraId="30169C8E"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E80C900"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2D77A6CF" w14:textId="77777777" w:rsidTr="00F319CF">
        <w:tc>
          <w:tcPr>
            <w:tcW w:w="3748" w:type="dxa"/>
          </w:tcPr>
          <w:p w14:paraId="2BB7E8FC" w14:textId="77777777"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4971CAA3"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15F0B80F" w14:textId="77777777" w:rsidTr="00F319CF">
        <w:tc>
          <w:tcPr>
            <w:tcW w:w="3748" w:type="dxa"/>
            <w:vMerge w:val="restart"/>
          </w:tcPr>
          <w:p w14:paraId="624713A3" w14:textId="77777777"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5BC93625"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14:paraId="512F12CA"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19EAF84C" w14:textId="77777777" w:rsidTr="00F319CF">
        <w:tc>
          <w:tcPr>
            <w:tcW w:w="3748" w:type="dxa"/>
            <w:vMerge/>
          </w:tcPr>
          <w:p w14:paraId="4ED1E7C6" w14:textId="77777777" w:rsidR="006B2901" w:rsidRPr="00C31613" w:rsidRDefault="006B2901" w:rsidP="00F319CF">
            <w:pPr>
              <w:rPr>
                <w:rFonts w:ascii="Times New Roman" w:hAnsi="Times New Roman" w:cs="Times New Roman"/>
              </w:rPr>
            </w:pPr>
          </w:p>
        </w:tc>
        <w:tc>
          <w:tcPr>
            <w:tcW w:w="3118" w:type="dxa"/>
            <w:gridSpan w:val="2"/>
          </w:tcPr>
          <w:p w14:paraId="65B565FA"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7B1619DC"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60245571" w14:textId="77777777" w:rsidTr="00B66FD9">
        <w:trPr>
          <w:trHeight w:val="3603"/>
        </w:trPr>
        <w:tc>
          <w:tcPr>
            <w:tcW w:w="3748" w:type="dxa"/>
            <w:vMerge/>
          </w:tcPr>
          <w:p w14:paraId="66443A53" w14:textId="77777777" w:rsidR="006B2901" w:rsidRPr="00C31613" w:rsidRDefault="006B2901" w:rsidP="00F319CF">
            <w:pPr>
              <w:rPr>
                <w:rFonts w:ascii="Times New Roman" w:hAnsi="Times New Roman" w:cs="Times New Roman"/>
              </w:rPr>
            </w:pPr>
          </w:p>
        </w:tc>
        <w:tc>
          <w:tcPr>
            <w:tcW w:w="3118" w:type="dxa"/>
            <w:gridSpan w:val="2"/>
          </w:tcPr>
          <w:p w14:paraId="627E5D43" w14:textId="77777777"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4CCCEC0" w14:textId="77777777"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14:paraId="543F26AD" w14:textId="77777777" w:rsidTr="00F319CF">
        <w:tc>
          <w:tcPr>
            <w:tcW w:w="3748" w:type="dxa"/>
          </w:tcPr>
          <w:p w14:paraId="6CEECB01" w14:textId="77777777"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sidR="00624B69">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14:paraId="1FEEE857" w14:textId="77777777" w:rsidR="006B2901" w:rsidRPr="00C31613" w:rsidRDefault="006B2901" w:rsidP="00F319CF">
            <w:pPr>
              <w:jc w:val="both"/>
              <w:rPr>
                <w:rFonts w:ascii="Times New Roman" w:hAnsi="Times New Roman" w:cs="Times New Roman"/>
              </w:rPr>
            </w:pPr>
          </w:p>
        </w:tc>
        <w:tc>
          <w:tcPr>
            <w:tcW w:w="2835" w:type="dxa"/>
          </w:tcPr>
          <w:p w14:paraId="2B541890" w14:textId="77777777" w:rsidR="006B2901" w:rsidRPr="00C31613" w:rsidRDefault="006B2901" w:rsidP="00F319CF">
            <w:pPr>
              <w:autoSpaceDE w:val="0"/>
              <w:autoSpaceDN w:val="0"/>
              <w:adjustRightInd w:val="0"/>
              <w:ind w:firstLine="720"/>
              <w:rPr>
                <w:rFonts w:ascii="Times New Roman" w:hAnsi="Times New Roman" w:cs="Times New Roman"/>
              </w:rPr>
            </w:pPr>
          </w:p>
        </w:tc>
      </w:tr>
    </w:tbl>
    <w:p w14:paraId="15BB96F0" w14:textId="77777777"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589A31BA" w14:textId="77777777"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14:paraId="0C24BF75" w14:textId="77777777" w:rsidTr="00F319CF">
        <w:trPr>
          <w:trHeight w:val="1291"/>
        </w:trPr>
        <w:tc>
          <w:tcPr>
            <w:tcW w:w="651" w:type="dxa"/>
          </w:tcPr>
          <w:p w14:paraId="2E72A3C8" w14:textId="77777777" w:rsidR="006B2901" w:rsidRPr="002F291F" w:rsidRDefault="006B2901" w:rsidP="00F319CF">
            <w:pPr>
              <w:jc w:val="both"/>
              <w:rPr>
                <w:rFonts w:ascii="Times New Roman" w:hAnsi="Times New Roman" w:cs="Times New Roman"/>
                <w:sz w:val="24"/>
                <w:szCs w:val="24"/>
              </w:rPr>
            </w:pPr>
          </w:p>
        </w:tc>
        <w:tc>
          <w:tcPr>
            <w:tcW w:w="9055" w:type="dxa"/>
          </w:tcPr>
          <w:p w14:paraId="7F02091E" w14:textId="77777777"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14:paraId="47525D6D" w14:textId="77777777" w:rsidTr="00F319CF">
        <w:trPr>
          <w:trHeight w:val="772"/>
        </w:trPr>
        <w:tc>
          <w:tcPr>
            <w:tcW w:w="651" w:type="dxa"/>
          </w:tcPr>
          <w:p w14:paraId="78D1B335" w14:textId="77777777" w:rsidR="006B2901" w:rsidRPr="002F291F" w:rsidRDefault="006B2901" w:rsidP="00F319CF">
            <w:pPr>
              <w:jc w:val="both"/>
              <w:rPr>
                <w:rFonts w:ascii="Times New Roman" w:hAnsi="Times New Roman" w:cs="Times New Roman"/>
                <w:sz w:val="24"/>
                <w:szCs w:val="24"/>
              </w:rPr>
            </w:pPr>
          </w:p>
        </w:tc>
        <w:tc>
          <w:tcPr>
            <w:tcW w:w="9055" w:type="dxa"/>
          </w:tcPr>
          <w:p w14:paraId="1FD4F1F1" w14:textId="77777777"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14:paraId="4DA1081D" w14:textId="77777777" w:rsidTr="00F319CF">
        <w:trPr>
          <w:trHeight w:val="262"/>
        </w:trPr>
        <w:tc>
          <w:tcPr>
            <w:tcW w:w="651" w:type="dxa"/>
          </w:tcPr>
          <w:p w14:paraId="3DD70540" w14:textId="77777777" w:rsidR="006B2901" w:rsidRPr="002F291F" w:rsidRDefault="006B2901" w:rsidP="00F319CF">
            <w:pPr>
              <w:jc w:val="both"/>
              <w:rPr>
                <w:rFonts w:ascii="Times New Roman" w:hAnsi="Times New Roman" w:cs="Times New Roman"/>
                <w:sz w:val="24"/>
                <w:szCs w:val="24"/>
              </w:rPr>
            </w:pPr>
          </w:p>
        </w:tc>
        <w:tc>
          <w:tcPr>
            <w:tcW w:w="9055" w:type="dxa"/>
          </w:tcPr>
          <w:p w14:paraId="7CF13C3E" w14:textId="77777777"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14:paraId="2440E5B2" w14:textId="77777777" w:rsidTr="00F319CF">
        <w:trPr>
          <w:trHeight w:val="486"/>
        </w:trPr>
        <w:tc>
          <w:tcPr>
            <w:tcW w:w="651" w:type="dxa"/>
          </w:tcPr>
          <w:p w14:paraId="35C12876" w14:textId="77777777" w:rsidR="006B2901" w:rsidRPr="002F291F" w:rsidRDefault="006B2901" w:rsidP="00F319CF">
            <w:pPr>
              <w:jc w:val="both"/>
              <w:rPr>
                <w:rFonts w:ascii="Times New Roman" w:hAnsi="Times New Roman" w:cs="Times New Roman"/>
                <w:sz w:val="24"/>
                <w:szCs w:val="24"/>
              </w:rPr>
            </w:pPr>
          </w:p>
        </w:tc>
        <w:tc>
          <w:tcPr>
            <w:tcW w:w="9055" w:type="dxa"/>
          </w:tcPr>
          <w:p w14:paraId="4E3A0E3C" w14:textId="77777777"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14:paraId="68D9024A" w14:textId="77777777" w:rsidTr="00F319CF">
        <w:trPr>
          <w:trHeight w:val="262"/>
        </w:trPr>
        <w:tc>
          <w:tcPr>
            <w:tcW w:w="651" w:type="dxa"/>
          </w:tcPr>
          <w:p w14:paraId="68B8A598" w14:textId="77777777" w:rsidR="006B2901" w:rsidRPr="002F291F" w:rsidRDefault="006B2901" w:rsidP="00F319CF">
            <w:pPr>
              <w:jc w:val="both"/>
              <w:rPr>
                <w:rFonts w:ascii="Times New Roman" w:hAnsi="Times New Roman" w:cs="Times New Roman"/>
                <w:sz w:val="24"/>
                <w:szCs w:val="24"/>
              </w:rPr>
            </w:pPr>
          </w:p>
        </w:tc>
        <w:tc>
          <w:tcPr>
            <w:tcW w:w="9055" w:type="dxa"/>
          </w:tcPr>
          <w:p w14:paraId="0EB5A073" w14:textId="77777777"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14:paraId="5A561CCA" w14:textId="77777777" w:rsidTr="00F319CF">
        <w:trPr>
          <w:trHeight w:val="262"/>
        </w:trPr>
        <w:tc>
          <w:tcPr>
            <w:tcW w:w="651" w:type="dxa"/>
          </w:tcPr>
          <w:p w14:paraId="6839B8A8" w14:textId="77777777" w:rsidR="006B2901" w:rsidRPr="002F291F" w:rsidRDefault="006B2901" w:rsidP="00F319CF">
            <w:pPr>
              <w:jc w:val="both"/>
              <w:rPr>
                <w:rFonts w:ascii="Times New Roman" w:hAnsi="Times New Roman" w:cs="Times New Roman"/>
                <w:sz w:val="24"/>
                <w:szCs w:val="24"/>
              </w:rPr>
            </w:pPr>
          </w:p>
        </w:tc>
        <w:tc>
          <w:tcPr>
            <w:tcW w:w="9055" w:type="dxa"/>
          </w:tcPr>
          <w:p w14:paraId="096DF4D4" w14:textId="77777777"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349B5EEE" w14:textId="77777777"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4795995E" w14:textId="77777777"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51297ADF" w14:textId="77777777"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14:paraId="172B312C" w14:textId="77777777" w:rsidTr="00F319CF">
        <w:tc>
          <w:tcPr>
            <w:tcW w:w="709" w:type="dxa"/>
          </w:tcPr>
          <w:p w14:paraId="3F5BA10B"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393DE948" w14:textId="77777777"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14:paraId="206E402E" w14:textId="77777777" w:rsidTr="00F319CF">
        <w:tc>
          <w:tcPr>
            <w:tcW w:w="709" w:type="dxa"/>
          </w:tcPr>
          <w:p w14:paraId="6F0A196E" w14:textId="77777777"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14:paraId="717E96DB" w14:textId="77777777"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14:paraId="48A36220" w14:textId="77777777" w:rsidTr="00F319CF">
        <w:tc>
          <w:tcPr>
            <w:tcW w:w="709" w:type="dxa"/>
          </w:tcPr>
          <w:p w14:paraId="40A0D87D"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759DFA97" w14:textId="77777777"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14:paraId="0186CEF6" w14:textId="77777777" w:rsidTr="00F319CF">
        <w:tc>
          <w:tcPr>
            <w:tcW w:w="709" w:type="dxa"/>
          </w:tcPr>
          <w:p w14:paraId="3EF8356D" w14:textId="77777777"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14:paraId="53265B3B" w14:textId="77777777"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2BBE75C1" w14:textId="77777777"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14:paraId="3F65A5E7" w14:textId="77777777" w:rsidTr="00F319CF">
        <w:tc>
          <w:tcPr>
            <w:tcW w:w="5557" w:type="dxa"/>
            <w:gridSpan w:val="8"/>
            <w:tcBorders>
              <w:top w:val="nil"/>
              <w:left w:val="nil"/>
              <w:bottom w:val="single" w:sz="4" w:space="0" w:color="auto"/>
              <w:right w:val="nil"/>
            </w:tcBorders>
            <w:vAlign w:val="bottom"/>
          </w:tcPr>
          <w:p w14:paraId="44B84468"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C252035"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7519247"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26DE1908" w14:textId="77777777" w:rsidTr="00F319CF">
        <w:tc>
          <w:tcPr>
            <w:tcW w:w="5557" w:type="dxa"/>
            <w:gridSpan w:val="8"/>
            <w:tcBorders>
              <w:top w:val="nil"/>
              <w:left w:val="nil"/>
              <w:bottom w:val="nil"/>
              <w:right w:val="nil"/>
            </w:tcBorders>
          </w:tcPr>
          <w:p w14:paraId="399A6F4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4ABC0E5"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C1403AE"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14:paraId="1F464CEB" w14:textId="77777777" w:rsidTr="00F319CF">
        <w:trPr>
          <w:gridAfter w:val="3"/>
          <w:wAfter w:w="4111" w:type="dxa"/>
          <w:trHeight w:val="202"/>
        </w:trPr>
        <w:tc>
          <w:tcPr>
            <w:tcW w:w="170" w:type="dxa"/>
            <w:tcBorders>
              <w:top w:val="nil"/>
              <w:left w:val="nil"/>
              <w:bottom w:val="nil"/>
              <w:right w:val="nil"/>
            </w:tcBorders>
            <w:vAlign w:val="bottom"/>
          </w:tcPr>
          <w:p w14:paraId="31731442" w14:textId="77777777"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6DD0557"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08229A86"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28EB7D5"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82F4637" w14:textId="77777777"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38A56BAC"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D206819" w14:textId="77777777"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670191EF" w14:textId="77777777"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4248715D"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7031DA11"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4387C3D9" w14:textId="77777777"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4A713778"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14:paraId="7469D60D"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14:paraId="1B459A4D" w14:textId="77777777"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583D2CE6" w14:textId="77777777"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14:paraId="725A7518" w14:textId="77777777" w:rsidTr="00F319CF">
        <w:trPr>
          <w:trHeight w:val="458"/>
        </w:trPr>
        <w:tc>
          <w:tcPr>
            <w:tcW w:w="3385" w:type="dxa"/>
            <w:tcBorders>
              <w:top w:val="nil"/>
              <w:left w:val="nil"/>
              <w:bottom w:val="single" w:sz="4" w:space="0" w:color="auto"/>
              <w:right w:val="nil"/>
            </w:tcBorders>
            <w:vAlign w:val="bottom"/>
          </w:tcPr>
          <w:p w14:paraId="3DF064D9"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4A59A4E2"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6C1759F3"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56E2B60A"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26E73BA" w14:textId="77777777"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14:paraId="2EEF628C" w14:textId="77777777" w:rsidTr="00F319CF">
        <w:trPr>
          <w:trHeight w:val="361"/>
        </w:trPr>
        <w:tc>
          <w:tcPr>
            <w:tcW w:w="3385" w:type="dxa"/>
            <w:tcBorders>
              <w:top w:val="nil"/>
              <w:left w:val="nil"/>
              <w:bottom w:val="nil"/>
              <w:right w:val="nil"/>
            </w:tcBorders>
          </w:tcPr>
          <w:p w14:paraId="134B015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3F7F6EE6"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16CE56E8"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04E8C499"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0CACB8A" w14:textId="77777777"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30A4609D" w14:textId="77777777" w:rsidR="006B2901" w:rsidRPr="001345EB" w:rsidRDefault="006B2901" w:rsidP="006B2901">
      <w:pPr>
        <w:spacing w:after="0" w:line="240" w:lineRule="auto"/>
      </w:pPr>
    </w:p>
    <w:p w14:paraId="2D1B3304" w14:textId="77777777" w:rsidR="006B2901" w:rsidRPr="001345EB" w:rsidRDefault="006B2901" w:rsidP="006B2901">
      <w:pPr>
        <w:spacing w:after="0" w:line="240" w:lineRule="auto"/>
      </w:pPr>
    </w:p>
    <w:p w14:paraId="0780DAFA" w14:textId="77777777" w:rsidR="006B2901" w:rsidRPr="001345EB" w:rsidRDefault="006B2901" w:rsidP="006B2901">
      <w:pPr>
        <w:spacing w:after="0" w:line="240" w:lineRule="auto"/>
      </w:pPr>
    </w:p>
    <w:p w14:paraId="755D56F9" w14:textId="77777777"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14:paraId="18DE8A77" w14:textId="77777777"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2C72C263" w14:textId="77777777" w:rsidR="001345EB" w:rsidRDefault="001345EB" w:rsidP="00730486">
      <w:pPr>
        <w:spacing w:after="0" w:line="240" w:lineRule="auto"/>
        <w:rPr>
          <w:rFonts w:ascii="Times New Roman" w:hAnsi="Times New Roman" w:cs="Times New Roman"/>
          <w:sz w:val="24"/>
          <w:szCs w:val="24"/>
          <w:lang w:eastAsia="ru-RU"/>
        </w:rPr>
      </w:pPr>
    </w:p>
    <w:p w14:paraId="49980A8F" w14:textId="77777777" w:rsidR="009A60ED" w:rsidRDefault="009A60ED" w:rsidP="006B2901">
      <w:pPr>
        <w:spacing w:after="0" w:line="240" w:lineRule="auto"/>
        <w:jc w:val="right"/>
        <w:rPr>
          <w:rFonts w:ascii="Times New Roman" w:hAnsi="Times New Roman" w:cs="Times New Roman"/>
          <w:sz w:val="24"/>
          <w:szCs w:val="24"/>
          <w:lang w:eastAsia="ru-RU"/>
        </w:rPr>
      </w:pPr>
    </w:p>
    <w:p w14:paraId="68D9EB6F" w14:textId="77777777" w:rsidR="009A60ED" w:rsidRDefault="009A60ED" w:rsidP="006B2901">
      <w:pPr>
        <w:spacing w:after="0" w:line="240" w:lineRule="auto"/>
        <w:jc w:val="right"/>
        <w:rPr>
          <w:rFonts w:ascii="Times New Roman" w:hAnsi="Times New Roman" w:cs="Times New Roman"/>
          <w:sz w:val="24"/>
          <w:szCs w:val="24"/>
          <w:lang w:eastAsia="ru-RU"/>
        </w:rPr>
      </w:pPr>
    </w:p>
    <w:p w14:paraId="0B29F937" w14:textId="77777777" w:rsidR="00227F86" w:rsidRDefault="00227F86" w:rsidP="006B2901">
      <w:pPr>
        <w:spacing w:after="0" w:line="240" w:lineRule="auto"/>
        <w:jc w:val="right"/>
        <w:rPr>
          <w:rFonts w:ascii="Times New Roman" w:hAnsi="Times New Roman" w:cs="Times New Roman"/>
          <w:sz w:val="24"/>
          <w:szCs w:val="24"/>
          <w:lang w:eastAsia="ru-RU"/>
        </w:rPr>
      </w:pPr>
    </w:p>
    <w:p w14:paraId="644A5811" w14:textId="77777777" w:rsidR="00227F86" w:rsidRDefault="00227F86" w:rsidP="006B2901">
      <w:pPr>
        <w:spacing w:after="0" w:line="240" w:lineRule="auto"/>
        <w:jc w:val="right"/>
        <w:rPr>
          <w:rFonts w:ascii="Times New Roman" w:hAnsi="Times New Roman" w:cs="Times New Roman"/>
          <w:sz w:val="24"/>
          <w:szCs w:val="24"/>
          <w:lang w:eastAsia="ru-RU"/>
        </w:rPr>
      </w:pPr>
    </w:p>
    <w:p w14:paraId="13218102" w14:textId="77777777" w:rsidR="00227F86" w:rsidRDefault="00227F86" w:rsidP="006B2901">
      <w:pPr>
        <w:spacing w:after="0" w:line="240" w:lineRule="auto"/>
        <w:jc w:val="right"/>
        <w:rPr>
          <w:rFonts w:ascii="Times New Roman" w:hAnsi="Times New Roman" w:cs="Times New Roman"/>
          <w:sz w:val="24"/>
          <w:szCs w:val="24"/>
          <w:lang w:eastAsia="ru-RU"/>
        </w:rPr>
      </w:pPr>
    </w:p>
    <w:p w14:paraId="075EF4BC" w14:textId="77777777" w:rsidR="00227F86" w:rsidRDefault="00227F86" w:rsidP="006B2901">
      <w:pPr>
        <w:spacing w:after="0" w:line="240" w:lineRule="auto"/>
        <w:jc w:val="right"/>
        <w:rPr>
          <w:rFonts w:ascii="Times New Roman" w:hAnsi="Times New Roman" w:cs="Times New Roman"/>
          <w:sz w:val="24"/>
          <w:szCs w:val="24"/>
          <w:lang w:eastAsia="ru-RU"/>
        </w:rPr>
      </w:pPr>
    </w:p>
    <w:p w14:paraId="60DF7CF4" w14:textId="77777777" w:rsidR="00227F86" w:rsidRDefault="00227F86" w:rsidP="006B2901">
      <w:pPr>
        <w:spacing w:after="0" w:line="240" w:lineRule="auto"/>
        <w:jc w:val="right"/>
        <w:rPr>
          <w:rFonts w:ascii="Times New Roman" w:hAnsi="Times New Roman" w:cs="Times New Roman"/>
          <w:sz w:val="24"/>
          <w:szCs w:val="24"/>
          <w:lang w:eastAsia="ru-RU"/>
        </w:rPr>
      </w:pPr>
    </w:p>
    <w:p w14:paraId="78C9805E" w14:textId="77777777" w:rsidR="00227F86" w:rsidRDefault="00227F86" w:rsidP="006B2901">
      <w:pPr>
        <w:spacing w:after="0" w:line="240" w:lineRule="auto"/>
        <w:jc w:val="right"/>
        <w:rPr>
          <w:rFonts w:ascii="Times New Roman" w:hAnsi="Times New Roman" w:cs="Times New Roman"/>
          <w:sz w:val="24"/>
          <w:szCs w:val="24"/>
          <w:lang w:eastAsia="ru-RU"/>
        </w:rPr>
      </w:pPr>
    </w:p>
    <w:p w14:paraId="654E8D48" w14:textId="77777777" w:rsidR="00227F86" w:rsidRDefault="00227F86" w:rsidP="006B2901">
      <w:pPr>
        <w:spacing w:after="0" w:line="240" w:lineRule="auto"/>
        <w:jc w:val="right"/>
        <w:rPr>
          <w:rFonts w:ascii="Times New Roman" w:hAnsi="Times New Roman" w:cs="Times New Roman"/>
          <w:sz w:val="24"/>
          <w:szCs w:val="24"/>
          <w:lang w:eastAsia="ru-RU"/>
        </w:rPr>
      </w:pPr>
    </w:p>
    <w:p w14:paraId="118EFC2B" w14:textId="77777777" w:rsidR="00227F86" w:rsidRDefault="00227F86" w:rsidP="00A04D22">
      <w:pPr>
        <w:spacing w:after="0" w:line="240" w:lineRule="auto"/>
        <w:rPr>
          <w:rFonts w:ascii="Times New Roman" w:hAnsi="Times New Roman" w:cs="Times New Roman"/>
          <w:sz w:val="24"/>
          <w:szCs w:val="24"/>
          <w:lang w:eastAsia="ru-RU"/>
        </w:rPr>
      </w:pPr>
    </w:p>
    <w:p w14:paraId="356CBE83" w14:textId="77777777" w:rsidR="00227F86" w:rsidRDefault="00227F86" w:rsidP="006B2901">
      <w:pPr>
        <w:spacing w:after="0" w:line="240" w:lineRule="auto"/>
        <w:jc w:val="right"/>
        <w:rPr>
          <w:rFonts w:ascii="Times New Roman" w:hAnsi="Times New Roman" w:cs="Times New Roman"/>
          <w:sz w:val="24"/>
          <w:szCs w:val="24"/>
          <w:lang w:eastAsia="ru-RU"/>
        </w:rPr>
      </w:pPr>
    </w:p>
    <w:p w14:paraId="27D5669B" w14:textId="77777777"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14:paraId="40CE18EF"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3D9F4D62"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23688A29"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7C890D66"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0D3FF56"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FF754B1"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E78EAF5"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5FDA9EFB"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6111E530"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69252C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367D9AAB"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0BA362D3"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1612DDD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CD4785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E1A4EAB"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248C9AB"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7D6D6CE6"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9F7B434" w14:textId="77777777"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EC92A72" w14:textId="77777777"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666E4568"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2F69997F"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01327A80"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1345EB" w:rsidRPr="00200660" w14:paraId="6DE6CD67"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0892406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DBDFA06"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C2DA384"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2EF1ED2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4A62C91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AC8C407"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315307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45B87322"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1222A391"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5E9BB54"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2C47490"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5025A962"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FDFF0C3"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D2452B6" w14:textId="77777777" w:rsidR="002A314B" w:rsidRDefault="002A314B" w:rsidP="001345EB">
      <w:pPr>
        <w:autoSpaceDE w:val="0"/>
        <w:autoSpaceDN w:val="0"/>
        <w:adjustRightInd w:val="0"/>
        <w:jc w:val="both"/>
        <w:rPr>
          <w:rFonts w:ascii="Times New Roman" w:hAnsi="Times New Roman" w:cs="Times New Roman"/>
        </w:rPr>
      </w:pPr>
    </w:p>
    <w:p w14:paraId="55860335"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1345EB" w:rsidRPr="00200660" w14:paraId="3EA56612"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1135E219"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B2F8464"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8F6C9B8"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48212160"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6A498C4A"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297E53A"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8419C97"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629AC8D1"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3A0A3585"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4B3FA65"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799CEA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6716F16F"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763924A9"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09405279"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03A88ECD"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14:paraId="747B13B4"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30AFDA4D"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655683D4" w14:textId="77777777" w:rsidR="006B2901" w:rsidRPr="00200660" w:rsidRDefault="006B2901" w:rsidP="006B2901">
      <w:pPr>
        <w:jc w:val="both"/>
        <w:rPr>
          <w:rFonts w:ascii="Times New Roman" w:hAnsi="Times New Roman" w:cs="Times New Roman"/>
          <w:sz w:val="24"/>
          <w:szCs w:val="24"/>
        </w:rPr>
      </w:pPr>
    </w:p>
    <w:p w14:paraId="430C3D46"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4797776D"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080AAD06" w14:textId="77777777" w:rsidTr="00F319CF">
        <w:tc>
          <w:tcPr>
            <w:tcW w:w="567" w:type="dxa"/>
          </w:tcPr>
          <w:p w14:paraId="18CD7800"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1D8164F4"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261F0CC3" w14:textId="77777777" w:rsidTr="00F319CF">
        <w:tc>
          <w:tcPr>
            <w:tcW w:w="567" w:type="dxa"/>
          </w:tcPr>
          <w:p w14:paraId="1C9C847E"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3B9389ED"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23A7AE45" w14:textId="77777777" w:rsidTr="00F319CF">
        <w:tc>
          <w:tcPr>
            <w:tcW w:w="567" w:type="dxa"/>
          </w:tcPr>
          <w:p w14:paraId="10394925"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0B7BBAE"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49AB8026" w14:textId="77777777" w:rsidTr="00F319CF">
        <w:tc>
          <w:tcPr>
            <w:tcW w:w="567" w:type="dxa"/>
          </w:tcPr>
          <w:p w14:paraId="72D55F69"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7EBA3C62"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53601815"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2888B52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1F9A2C47"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31DAB4DF" w14:textId="77777777" w:rsidTr="006124E4">
        <w:tc>
          <w:tcPr>
            <w:tcW w:w="5557" w:type="dxa"/>
            <w:gridSpan w:val="8"/>
            <w:tcBorders>
              <w:top w:val="nil"/>
              <w:left w:val="nil"/>
              <w:bottom w:val="single" w:sz="4" w:space="0" w:color="auto"/>
              <w:right w:val="nil"/>
            </w:tcBorders>
            <w:vAlign w:val="bottom"/>
          </w:tcPr>
          <w:p w14:paraId="78A15F7B"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1D8DAA8"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7494B4D"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4ABFAA70" w14:textId="77777777" w:rsidTr="006124E4">
        <w:tc>
          <w:tcPr>
            <w:tcW w:w="5557" w:type="dxa"/>
            <w:gridSpan w:val="8"/>
            <w:tcBorders>
              <w:top w:val="nil"/>
              <w:left w:val="nil"/>
              <w:bottom w:val="nil"/>
              <w:right w:val="nil"/>
            </w:tcBorders>
          </w:tcPr>
          <w:p w14:paraId="2E599811"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3E2BA1D6"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AEC6A88"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2F660BAF" w14:textId="77777777" w:rsidTr="006124E4">
        <w:trPr>
          <w:gridAfter w:val="3"/>
          <w:wAfter w:w="4111" w:type="dxa"/>
          <w:trHeight w:val="202"/>
        </w:trPr>
        <w:tc>
          <w:tcPr>
            <w:tcW w:w="170" w:type="dxa"/>
            <w:tcBorders>
              <w:top w:val="nil"/>
              <w:left w:val="nil"/>
              <w:bottom w:val="nil"/>
              <w:right w:val="nil"/>
            </w:tcBorders>
            <w:vAlign w:val="bottom"/>
          </w:tcPr>
          <w:p w14:paraId="35FA6C05"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30ED3C8"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ADF82F0"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BAEFE83"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0366D2D1"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AB24CB5"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53578BF"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78DAF94F" w14:textId="77777777" w:rsidR="006B2901" w:rsidRPr="00200660" w:rsidRDefault="006B2901" w:rsidP="006B2901">
      <w:pPr>
        <w:autoSpaceDE w:val="0"/>
        <w:autoSpaceDN w:val="0"/>
        <w:jc w:val="center"/>
        <w:rPr>
          <w:rFonts w:ascii="Times New Roman" w:hAnsi="Times New Roman" w:cs="Times New Roman"/>
          <w:lang w:eastAsia="ru-RU"/>
        </w:rPr>
      </w:pPr>
    </w:p>
    <w:p w14:paraId="039B4982" w14:textId="77777777" w:rsidR="006B2901" w:rsidRDefault="006B2901" w:rsidP="006B2901">
      <w:pPr>
        <w:autoSpaceDE w:val="0"/>
        <w:autoSpaceDN w:val="0"/>
        <w:jc w:val="center"/>
        <w:rPr>
          <w:rFonts w:ascii="Times New Roman" w:hAnsi="Times New Roman" w:cs="Times New Roman"/>
          <w:sz w:val="24"/>
          <w:szCs w:val="24"/>
          <w:lang w:eastAsia="ru-RU"/>
        </w:rPr>
      </w:pPr>
    </w:p>
    <w:p w14:paraId="775FB2CD" w14:textId="77777777" w:rsidR="00536BBE" w:rsidRDefault="00536BBE" w:rsidP="00247230">
      <w:pPr>
        <w:rPr>
          <w:rFonts w:ascii="Times New Roman" w:hAnsi="Times New Roman" w:cs="Times New Roman"/>
          <w:sz w:val="24"/>
          <w:szCs w:val="24"/>
          <w:lang w:eastAsia="ru-RU"/>
        </w:rPr>
      </w:pPr>
    </w:p>
    <w:p w14:paraId="2D5B539E" w14:textId="77777777" w:rsidR="00390EE4" w:rsidRDefault="00390EE4" w:rsidP="00247230">
      <w:pPr>
        <w:rPr>
          <w:rFonts w:ascii="Times New Roman" w:eastAsia="Times New Roman" w:hAnsi="Times New Roman" w:cs="Times New Roman"/>
          <w:sz w:val="24"/>
          <w:szCs w:val="24"/>
          <w:lang w:eastAsia="ru-RU"/>
        </w:rPr>
      </w:pPr>
    </w:p>
    <w:p w14:paraId="23A392A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53E5B6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4462C0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313002D"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AFA81B6"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74EE1E8"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83D635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619B7B5"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3A97B2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7E7B18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E91B69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716D47E"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1E28F23"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B99EF6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B8148E3"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9D5EE7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F2A992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0418CE3"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DC6AAA5"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98D4F0A" w14:textId="77777777" w:rsidR="002A314B" w:rsidRDefault="002A314B" w:rsidP="00055989">
      <w:pPr>
        <w:spacing w:after="0" w:line="240" w:lineRule="auto"/>
        <w:jc w:val="right"/>
        <w:rPr>
          <w:rFonts w:ascii="Times New Roman" w:eastAsia="Times New Roman" w:hAnsi="Times New Roman" w:cs="Times New Roman"/>
          <w:sz w:val="24"/>
          <w:szCs w:val="24"/>
          <w:lang w:eastAsia="ru-RU"/>
        </w:rPr>
      </w:pPr>
    </w:p>
    <w:p w14:paraId="0D1DF6F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19854BF"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14:paraId="5BF7F642"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2AF17C5" w14:textId="77777777"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222FB995"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1BEF5AE1"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487E23BC"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2A2DAD67"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3562148C"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0EBB0752"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38147AB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04B421C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D80E00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2420503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06B2A46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0E5ABDE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4A33BAE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D9713E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7E35DC8"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1891ABD5"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2779CC9E"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06AB92C2"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7F29C948"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011BC0D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20C12743"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2D0BE93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14:paraId="4BBCF6F6" w14:textId="77777777" w:rsidTr="00052BF0">
        <w:tc>
          <w:tcPr>
            <w:tcW w:w="1077" w:type="dxa"/>
            <w:tcBorders>
              <w:top w:val="single" w:sz="4" w:space="0" w:color="auto"/>
              <w:left w:val="single" w:sz="4" w:space="0" w:color="auto"/>
              <w:bottom w:val="single" w:sz="4" w:space="0" w:color="auto"/>
              <w:right w:val="single" w:sz="4" w:space="0" w:color="auto"/>
            </w:tcBorders>
          </w:tcPr>
          <w:p w14:paraId="3CFDD674"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7118F392"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5451EE0"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27BE5483"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082708CF" w14:textId="77777777" w:rsidTr="00052BF0">
        <w:tc>
          <w:tcPr>
            <w:tcW w:w="1077" w:type="dxa"/>
            <w:tcBorders>
              <w:top w:val="single" w:sz="4" w:space="0" w:color="auto"/>
              <w:left w:val="single" w:sz="4" w:space="0" w:color="auto"/>
              <w:bottom w:val="single" w:sz="4" w:space="0" w:color="auto"/>
              <w:right w:val="single" w:sz="4" w:space="0" w:color="auto"/>
            </w:tcBorders>
          </w:tcPr>
          <w:p w14:paraId="2B5B1F4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1CA9298"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366C1D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65A8C973" w14:textId="77777777" w:rsidTr="00052BF0">
        <w:tc>
          <w:tcPr>
            <w:tcW w:w="1077" w:type="dxa"/>
            <w:tcBorders>
              <w:top w:val="single" w:sz="4" w:space="0" w:color="auto"/>
              <w:left w:val="single" w:sz="4" w:space="0" w:color="auto"/>
              <w:bottom w:val="single" w:sz="4" w:space="0" w:color="auto"/>
              <w:right w:val="single" w:sz="4" w:space="0" w:color="auto"/>
            </w:tcBorders>
          </w:tcPr>
          <w:p w14:paraId="5C89AD69"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8CE8889"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658BF1F"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4DB89386" w14:textId="77777777" w:rsidTr="00052BF0">
        <w:tc>
          <w:tcPr>
            <w:tcW w:w="1077" w:type="dxa"/>
            <w:tcBorders>
              <w:top w:val="single" w:sz="4" w:space="0" w:color="auto"/>
              <w:left w:val="single" w:sz="4" w:space="0" w:color="auto"/>
              <w:bottom w:val="single" w:sz="4" w:space="0" w:color="auto"/>
              <w:right w:val="single" w:sz="4" w:space="0" w:color="auto"/>
            </w:tcBorders>
          </w:tcPr>
          <w:p w14:paraId="17451BAB"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1432F42"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1978E36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4DAD934A" w14:textId="77777777" w:rsidTr="00052BF0">
        <w:tc>
          <w:tcPr>
            <w:tcW w:w="1077" w:type="dxa"/>
            <w:tcBorders>
              <w:top w:val="single" w:sz="4" w:space="0" w:color="auto"/>
              <w:left w:val="single" w:sz="4" w:space="0" w:color="auto"/>
              <w:bottom w:val="single" w:sz="4" w:space="0" w:color="auto"/>
              <w:right w:val="single" w:sz="4" w:space="0" w:color="auto"/>
            </w:tcBorders>
          </w:tcPr>
          <w:p w14:paraId="3D0062DB"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2DD49F8"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E6B83D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35C178A1" w14:textId="77777777" w:rsidTr="00052BF0">
        <w:tc>
          <w:tcPr>
            <w:tcW w:w="1077" w:type="dxa"/>
            <w:tcBorders>
              <w:top w:val="single" w:sz="4" w:space="0" w:color="auto"/>
              <w:left w:val="single" w:sz="4" w:space="0" w:color="auto"/>
              <w:bottom w:val="single" w:sz="4" w:space="0" w:color="auto"/>
              <w:right w:val="single" w:sz="4" w:space="0" w:color="auto"/>
            </w:tcBorders>
          </w:tcPr>
          <w:p w14:paraId="16F862F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1F9527B"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4DE0DB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5810C90C" w14:textId="77777777" w:rsidTr="00052BF0">
        <w:tc>
          <w:tcPr>
            <w:tcW w:w="1077" w:type="dxa"/>
            <w:tcBorders>
              <w:top w:val="single" w:sz="4" w:space="0" w:color="auto"/>
              <w:left w:val="single" w:sz="4" w:space="0" w:color="auto"/>
              <w:bottom w:val="single" w:sz="4" w:space="0" w:color="auto"/>
              <w:right w:val="single" w:sz="4" w:space="0" w:color="auto"/>
            </w:tcBorders>
          </w:tcPr>
          <w:p w14:paraId="5A3D8D15"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65A3B3E"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E9F807B"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16FDAD73"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CF3D152"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50B207A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58DBD1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0407D56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3B92BE6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w:t>
      </w:r>
      <w:r w:rsidR="006C0581">
        <w:rPr>
          <w:rFonts w:ascii="Times New Roman" w:eastAsia="Times New Roman" w:hAnsi="Times New Roman" w:cs="Times New Roman"/>
          <w:sz w:val="24"/>
          <w:szCs w:val="24"/>
          <w:lang w:eastAsia="ru-RU"/>
        </w:rPr>
        <w:t xml:space="preserve"> </w:t>
      </w:r>
      <w:r w:rsidR="006C0581" w:rsidRPr="00227F86">
        <w:rPr>
          <w:rFonts w:ascii="Times New Roman" w:eastAsia="Times New Roman" w:hAnsi="Times New Roman" w:cs="Times New Roman"/>
          <w:sz w:val="24"/>
          <w:szCs w:val="24"/>
          <w:lang w:eastAsia="ru-RU"/>
        </w:rPr>
        <w:t>сотрудник</w:t>
      </w:r>
      <w:r w:rsidR="006C0581">
        <w:rPr>
          <w:rFonts w:ascii="Times New Roman" w:eastAsia="Times New Roman" w:hAnsi="Times New Roman" w:cs="Times New Roman"/>
          <w:sz w:val="24"/>
          <w:szCs w:val="24"/>
          <w:lang w:eastAsia="ru-RU"/>
        </w:rPr>
        <w:t>а</w:t>
      </w:r>
      <w:r w:rsidRPr="00227F86">
        <w:rPr>
          <w:rFonts w:ascii="Times New Roman" w:eastAsia="Times New Roman" w:hAnsi="Times New Roman" w:cs="Times New Roman"/>
          <w:sz w:val="24"/>
          <w:szCs w:val="24"/>
          <w:lang w:eastAsia="ru-RU"/>
        </w:rPr>
        <w:t xml:space="preserve">                     </w:t>
      </w:r>
      <w:r w:rsidR="006C0581">
        <w:rPr>
          <w:rFonts w:ascii="Times New Roman" w:eastAsia="Times New Roman" w:hAnsi="Times New Roman" w:cs="Times New Roman"/>
          <w:sz w:val="24"/>
          <w:szCs w:val="24"/>
          <w:lang w:eastAsia="ru-RU"/>
        </w:rPr>
        <w:t xml:space="preserve">          </w:t>
      </w:r>
      <w:r w:rsidRPr="00227F86">
        <w:rPr>
          <w:rFonts w:ascii="Times New Roman" w:eastAsia="Times New Roman" w:hAnsi="Times New Roman" w:cs="Times New Roman"/>
          <w:sz w:val="24"/>
          <w:szCs w:val="24"/>
          <w:lang w:eastAsia="ru-RU"/>
        </w:rPr>
        <w:t xml:space="preserve">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079FB4D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органа </w:t>
      </w:r>
      <w:r w:rsidR="006C0581">
        <w:rPr>
          <w:rFonts w:ascii="Times New Roman" w:eastAsia="Times New Roman" w:hAnsi="Times New Roman" w:cs="Times New Roman"/>
          <w:sz w:val="24"/>
          <w:szCs w:val="24"/>
          <w:lang w:eastAsia="ru-RU"/>
        </w:rPr>
        <w:t>МСУ/Организации</w:t>
      </w:r>
      <w:r w:rsidRPr="00227F86">
        <w:rPr>
          <w:rFonts w:ascii="Times New Roman" w:eastAsia="Times New Roman" w:hAnsi="Times New Roman" w:cs="Times New Roman"/>
          <w:sz w:val="24"/>
          <w:szCs w:val="24"/>
          <w:lang w:eastAsia="ru-RU"/>
        </w:rPr>
        <w:t xml:space="preserve">, </w:t>
      </w:r>
    </w:p>
    <w:p w14:paraId="14EA3949"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78A4656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55D42AD7"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477C59F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893323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11FB3723" w14:textId="77777777" w:rsidR="00AD6A89" w:rsidRDefault="00AD6A89" w:rsidP="00E65433">
      <w:pPr>
        <w:ind w:left="57"/>
        <w:jc w:val="right"/>
        <w:rPr>
          <w:rFonts w:ascii="Times New Roman" w:hAnsi="Times New Roman" w:cs="Times New Roman"/>
          <w:sz w:val="24"/>
          <w:szCs w:val="24"/>
        </w:rPr>
      </w:pPr>
    </w:p>
    <w:p w14:paraId="6D7EFF8C" w14:textId="77777777" w:rsidR="00AD6A89" w:rsidRDefault="00AD6A89" w:rsidP="00E65433">
      <w:pPr>
        <w:ind w:left="57"/>
        <w:jc w:val="right"/>
        <w:rPr>
          <w:rFonts w:ascii="Times New Roman" w:hAnsi="Times New Roman" w:cs="Times New Roman"/>
          <w:sz w:val="24"/>
          <w:szCs w:val="24"/>
        </w:rPr>
      </w:pPr>
    </w:p>
    <w:p w14:paraId="3C1E82CA" w14:textId="77777777" w:rsidR="00AD6A89" w:rsidRDefault="00AD6A89" w:rsidP="00E65433">
      <w:pPr>
        <w:ind w:left="57"/>
        <w:jc w:val="right"/>
        <w:rPr>
          <w:rFonts w:ascii="Times New Roman" w:hAnsi="Times New Roman" w:cs="Times New Roman"/>
          <w:sz w:val="24"/>
          <w:szCs w:val="24"/>
        </w:rPr>
      </w:pPr>
    </w:p>
    <w:p w14:paraId="798C4CA1" w14:textId="77777777" w:rsidR="00AD6A89" w:rsidRDefault="00AD6A89" w:rsidP="00E65433">
      <w:pPr>
        <w:ind w:left="57"/>
        <w:jc w:val="right"/>
        <w:rPr>
          <w:rFonts w:ascii="Times New Roman" w:hAnsi="Times New Roman" w:cs="Times New Roman"/>
          <w:sz w:val="24"/>
          <w:szCs w:val="24"/>
        </w:rPr>
      </w:pPr>
    </w:p>
    <w:p w14:paraId="1664C71C" w14:textId="77777777" w:rsidR="00AD6A89" w:rsidRDefault="00AD6A89" w:rsidP="00E65433">
      <w:pPr>
        <w:ind w:left="57"/>
        <w:jc w:val="right"/>
        <w:rPr>
          <w:rFonts w:ascii="Times New Roman" w:hAnsi="Times New Roman" w:cs="Times New Roman"/>
          <w:sz w:val="24"/>
          <w:szCs w:val="24"/>
        </w:rPr>
      </w:pPr>
    </w:p>
    <w:p w14:paraId="33373226" w14:textId="77777777" w:rsidR="00AD6A89" w:rsidRDefault="00AD6A89" w:rsidP="00E65433">
      <w:pPr>
        <w:ind w:left="57"/>
        <w:jc w:val="right"/>
        <w:rPr>
          <w:rFonts w:ascii="Times New Roman" w:hAnsi="Times New Roman" w:cs="Times New Roman"/>
          <w:sz w:val="24"/>
          <w:szCs w:val="24"/>
        </w:rPr>
      </w:pPr>
    </w:p>
    <w:p w14:paraId="678B9F63" w14:textId="77777777" w:rsidR="00AD6A89" w:rsidRDefault="00AD6A89" w:rsidP="00E65433">
      <w:pPr>
        <w:ind w:left="57"/>
        <w:jc w:val="right"/>
        <w:rPr>
          <w:rFonts w:ascii="Times New Roman" w:hAnsi="Times New Roman" w:cs="Times New Roman"/>
          <w:sz w:val="24"/>
          <w:szCs w:val="24"/>
        </w:rPr>
      </w:pPr>
    </w:p>
    <w:p w14:paraId="726E9305" w14:textId="77777777" w:rsidR="00AD6A89" w:rsidRDefault="00AD6A89" w:rsidP="00E65433">
      <w:pPr>
        <w:ind w:left="57"/>
        <w:jc w:val="right"/>
        <w:rPr>
          <w:rFonts w:ascii="Times New Roman" w:hAnsi="Times New Roman" w:cs="Times New Roman"/>
          <w:sz w:val="24"/>
          <w:szCs w:val="24"/>
        </w:rPr>
      </w:pPr>
    </w:p>
    <w:p w14:paraId="170B22E7" w14:textId="77777777" w:rsidR="00AD6A89" w:rsidRDefault="00AD6A89" w:rsidP="00E65433">
      <w:pPr>
        <w:ind w:left="57"/>
        <w:jc w:val="right"/>
        <w:rPr>
          <w:rFonts w:ascii="Times New Roman" w:hAnsi="Times New Roman" w:cs="Times New Roman"/>
          <w:sz w:val="24"/>
          <w:szCs w:val="24"/>
        </w:rPr>
      </w:pPr>
    </w:p>
    <w:p w14:paraId="2146A39A" w14:textId="77777777" w:rsidR="00AD6A89" w:rsidRDefault="00AD6A89" w:rsidP="00E65433">
      <w:pPr>
        <w:ind w:left="57"/>
        <w:jc w:val="right"/>
        <w:rPr>
          <w:rFonts w:ascii="Times New Roman" w:hAnsi="Times New Roman" w:cs="Times New Roman"/>
          <w:sz w:val="24"/>
          <w:szCs w:val="24"/>
        </w:rPr>
      </w:pPr>
    </w:p>
    <w:p w14:paraId="2DFF20D1" w14:textId="77777777"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2F9AAB8C"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5BB3E77C" w14:textId="77777777" w:rsidR="00E65433" w:rsidRPr="002F291F" w:rsidRDefault="00E65433" w:rsidP="00E65433">
      <w:pPr>
        <w:rPr>
          <w:rFonts w:ascii="Times New Roman" w:hAnsi="Times New Roman" w:cs="Times New Roman"/>
          <w:iCs/>
          <w:sz w:val="18"/>
          <w:szCs w:val="18"/>
        </w:rPr>
      </w:pPr>
    </w:p>
    <w:p w14:paraId="1FC460C8"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4BC19F3D" w14:textId="77777777" w:rsidR="00E65433" w:rsidRPr="005A399F" w:rsidRDefault="00E65433" w:rsidP="00E65433">
      <w:pPr>
        <w:pStyle w:val="3"/>
        <w:rPr>
          <w:b w:val="0"/>
          <w:sz w:val="20"/>
          <w:szCs w:val="20"/>
        </w:rPr>
      </w:pPr>
    </w:p>
    <w:p w14:paraId="5E06C50B" w14:textId="77777777" w:rsidR="00E65433" w:rsidRPr="005A399F" w:rsidRDefault="00E65433" w:rsidP="00E65433">
      <w:pPr>
        <w:rPr>
          <w:rFonts w:ascii="Times New Roman" w:hAnsi="Times New Roman" w:cs="Times New Roman"/>
          <w:sz w:val="20"/>
          <w:szCs w:val="20"/>
        </w:rPr>
      </w:pPr>
    </w:p>
    <w:p w14:paraId="44C227B0" w14:textId="77777777"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14:paraId="67796BF8" w14:textId="77777777"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14:paraId="382FEB8D" w14:textId="77777777" w:rsidR="00E65433" w:rsidRDefault="00E65433" w:rsidP="00E65433">
      <w:pPr>
        <w:pStyle w:val="3"/>
        <w:rPr>
          <w:b w:val="0"/>
          <w:bCs w:val="0"/>
          <w:sz w:val="20"/>
          <w:szCs w:val="20"/>
        </w:rPr>
      </w:pPr>
    </w:p>
    <w:p w14:paraId="216C4DA0"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14:paraId="52EABEF4"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2AC6997"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B5B7C40"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FBA9E81"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355FB36D"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33731A1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61BDA93E"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4412A024"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19965F25"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38CCCEA8"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2420D00F" w14:textId="77777777"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19DA9ECD"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730ADFA8"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3333149"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5DF67DBB"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54426253"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11C2F082"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7E916358"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2A9D290C"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6A3C716C"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2BD821B0" w14:textId="77777777" w:rsidR="00E65433" w:rsidRDefault="00E65433" w:rsidP="00E65433">
      <w:pPr>
        <w:ind w:left="57"/>
        <w:jc w:val="right"/>
        <w:rPr>
          <w:rFonts w:ascii="Times New Roman" w:hAnsi="Times New Roman" w:cs="Times New Roman"/>
          <w:sz w:val="20"/>
          <w:szCs w:val="20"/>
        </w:rPr>
      </w:pPr>
    </w:p>
    <w:p w14:paraId="1D913488"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14:paraId="669905D8"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17821167" w14:textId="77777777" w:rsidR="00E65433" w:rsidRDefault="00E65433" w:rsidP="00E65433">
      <w:pPr>
        <w:ind w:left="57"/>
        <w:jc w:val="right"/>
        <w:rPr>
          <w:rFonts w:ascii="Times New Roman" w:hAnsi="Times New Roman" w:cs="Times New Roman"/>
          <w:sz w:val="20"/>
          <w:szCs w:val="20"/>
        </w:rPr>
      </w:pPr>
    </w:p>
    <w:p w14:paraId="73E25F67"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4E72DB18" w14:textId="77777777" w:rsidR="00E65433" w:rsidRPr="005A399F" w:rsidRDefault="00E65433" w:rsidP="00E65433">
      <w:pPr>
        <w:pStyle w:val="3"/>
        <w:rPr>
          <w:b w:val="0"/>
          <w:sz w:val="20"/>
          <w:szCs w:val="20"/>
        </w:rPr>
      </w:pPr>
    </w:p>
    <w:p w14:paraId="274BF81E" w14:textId="77777777" w:rsidR="00E65433" w:rsidRPr="005A399F" w:rsidRDefault="00E65433" w:rsidP="00E65433">
      <w:pPr>
        <w:rPr>
          <w:rFonts w:ascii="Times New Roman" w:hAnsi="Times New Roman" w:cs="Times New Roman"/>
          <w:sz w:val="20"/>
          <w:szCs w:val="20"/>
        </w:rPr>
      </w:pPr>
    </w:p>
    <w:p w14:paraId="287A6CEB" w14:textId="77777777"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14:paraId="7BB13AED" w14:textId="77777777"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14:paraId="592E81D8" w14:textId="77777777" w:rsidR="00E65433" w:rsidRDefault="00E65433" w:rsidP="00E65433">
      <w:pPr>
        <w:pStyle w:val="3"/>
        <w:rPr>
          <w:b w:val="0"/>
          <w:bCs w:val="0"/>
          <w:sz w:val="20"/>
          <w:szCs w:val="20"/>
        </w:rPr>
      </w:pPr>
      <w:r w:rsidRPr="005A399F">
        <w:rPr>
          <w:b w:val="0"/>
          <w:bCs w:val="0"/>
          <w:sz w:val="20"/>
          <w:szCs w:val="20"/>
        </w:rPr>
        <w:t xml:space="preserve">  </w:t>
      </w:r>
    </w:p>
    <w:p w14:paraId="68381D19" w14:textId="77777777" w:rsidR="00E65433" w:rsidRDefault="00E65433" w:rsidP="00E65433">
      <w:pPr>
        <w:pStyle w:val="3"/>
        <w:rPr>
          <w:b w:val="0"/>
          <w:bCs w:val="0"/>
          <w:sz w:val="20"/>
          <w:szCs w:val="20"/>
        </w:rPr>
      </w:pPr>
    </w:p>
    <w:p w14:paraId="4BC13BEC"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14:paraId="4F249F88"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B08F33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167FB92"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D2AE168"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71165D0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1FB8DF8"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2A820E08"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5A60FF75"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5634FEF9"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A267DA2"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41AE8E43" w14:textId="77777777"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60947515"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3A5C912D"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0C3A506E"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342C40B6"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20BB5B2A"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4EA513F4" w14:textId="77777777" w:rsidR="00E65433" w:rsidRDefault="00E65433" w:rsidP="00E65433">
      <w:pPr>
        <w:ind w:left="57"/>
        <w:jc w:val="right"/>
        <w:rPr>
          <w:rFonts w:ascii="Times New Roman" w:hAnsi="Times New Roman" w:cs="Times New Roman"/>
          <w:sz w:val="20"/>
          <w:szCs w:val="20"/>
        </w:rPr>
      </w:pPr>
    </w:p>
    <w:p w14:paraId="2DFB4C3C" w14:textId="77777777"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14:paraId="1CA87669"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05D3611B" w14:textId="77777777" w:rsidR="00E65433" w:rsidRDefault="00E65433" w:rsidP="00E65433">
      <w:pPr>
        <w:ind w:left="57"/>
        <w:jc w:val="right"/>
        <w:rPr>
          <w:rFonts w:ascii="Times New Roman" w:hAnsi="Times New Roman" w:cs="Times New Roman"/>
          <w:sz w:val="20"/>
          <w:szCs w:val="20"/>
        </w:rPr>
      </w:pPr>
    </w:p>
    <w:p w14:paraId="1940FCD0" w14:textId="77777777" w:rsidR="00E65433" w:rsidRDefault="00E65433" w:rsidP="00E65433">
      <w:pPr>
        <w:ind w:left="57"/>
        <w:jc w:val="right"/>
        <w:rPr>
          <w:rFonts w:ascii="Times New Roman" w:hAnsi="Times New Roman" w:cs="Times New Roman"/>
          <w:sz w:val="20"/>
          <w:szCs w:val="20"/>
        </w:rPr>
      </w:pPr>
    </w:p>
    <w:p w14:paraId="6D2F6D49"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F806C6D" w14:textId="77777777" w:rsidR="00E65433" w:rsidRPr="002F291F" w:rsidRDefault="00E65433" w:rsidP="00E65433">
      <w:pPr>
        <w:spacing w:after="0" w:line="240" w:lineRule="auto"/>
        <w:rPr>
          <w:rFonts w:ascii="Times New Roman" w:hAnsi="Times New Roman" w:cs="Times New Roman"/>
          <w:sz w:val="24"/>
          <w:szCs w:val="24"/>
        </w:rPr>
      </w:pPr>
    </w:p>
    <w:p w14:paraId="0CCC6273"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17E988E2" w14:textId="77777777" w:rsidR="00E65433" w:rsidRPr="002F291F" w:rsidRDefault="00AE48BE" w:rsidP="00E65433">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65433" w:rsidRPr="002F291F">
        <w:rPr>
          <w:rFonts w:ascii="Times New Roman" w:hAnsi="Times New Roman" w:cs="Times New Roman"/>
          <w:sz w:val="24"/>
          <w:szCs w:val="24"/>
          <w:vertAlign w:val="superscript"/>
        </w:rPr>
        <w:t>Ф.</w:t>
      </w:r>
      <w:r>
        <w:rPr>
          <w:rFonts w:ascii="Times New Roman" w:hAnsi="Times New Roman" w:cs="Times New Roman"/>
          <w:sz w:val="24"/>
          <w:szCs w:val="24"/>
          <w:vertAlign w:val="superscript"/>
        </w:rPr>
        <w:t>И.</w:t>
      </w:r>
      <w:r w:rsidR="00E65433" w:rsidRPr="002F291F">
        <w:rPr>
          <w:rFonts w:ascii="Times New Roman" w:hAnsi="Times New Roman" w:cs="Times New Roman"/>
          <w:sz w:val="24"/>
          <w:szCs w:val="24"/>
          <w:vertAlign w:val="superscript"/>
        </w:rPr>
        <w:t>О. заявителя)</w:t>
      </w:r>
    </w:p>
    <w:p w14:paraId="7534F4EE"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BA53C76"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5D0D20DB" w14:textId="77777777" w:rsidR="00E65433" w:rsidRPr="005C67E8" w:rsidRDefault="00E65433" w:rsidP="00E65433">
      <w:pPr>
        <w:spacing w:after="0" w:line="240" w:lineRule="auto"/>
        <w:rPr>
          <w:rFonts w:ascii="Times New Roman" w:hAnsi="Times New Roman" w:cs="Times New Roman"/>
          <w:sz w:val="24"/>
          <w:szCs w:val="24"/>
        </w:rPr>
      </w:pPr>
    </w:p>
    <w:p w14:paraId="5BB24EEB" w14:textId="77777777" w:rsidR="00E65433" w:rsidRPr="005C67E8" w:rsidRDefault="00E65433" w:rsidP="00E65433">
      <w:pPr>
        <w:pStyle w:val="ConsPlusTitle"/>
        <w:ind w:left="-142"/>
        <w:jc w:val="right"/>
        <w:rPr>
          <w:b w:val="0"/>
        </w:rPr>
      </w:pPr>
    </w:p>
    <w:p w14:paraId="628A73A5" w14:textId="77777777" w:rsidR="00E65433" w:rsidRPr="005C67E8" w:rsidRDefault="00E65433" w:rsidP="00E65433">
      <w:pPr>
        <w:spacing w:after="0" w:line="240" w:lineRule="auto"/>
        <w:rPr>
          <w:rFonts w:ascii="Times New Roman" w:hAnsi="Times New Roman" w:cs="Times New Roman"/>
          <w:sz w:val="24"/>
          <w:szCs w:val="24"/>
        </w:rPr>
      </w:pPr>
    </w:p>
    <w:p w14:paraId="74837ED1"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73A51E1F"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20817164"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20E7D2FC"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7895D639" w14:textId="77777777" w:rsidR="00E65433" w:rsidRPr="0046507A" w:rsidRDefault="00E65433" w:rsidP="00E65433">
      <w:pPr>
        <w:spacing w:after="0" w:line="240" w:lineRule="auto"/>
        <w:rPr>
          <w:rFonts w:ascii="Times New Roman" w:hAnsi="Times New Roman" w:cs="Times New Roman"/>
          <w:sz w:val="24"/>
          <w:szCs w:val="24"/>
        </w:rPr>
      </w:pPr>
    </w:p>
    <w:p w14:paraId="27485041" w14:textId="77777777" w:rsidR="00E65433" w:rsidRPr="0046507A" w:rsidRDefault="00E65433" w:rsidP="00E65433">
      <w:pPr>
        <w:spacing w:after="0" w:line="240" w:lineRule="auto"/>
        <w:rPr>
          <w:rFonts w:ascii="Times New Roman" w:hAnsi="Times New Roman" w:cs="Times New Roman"/>
          <w:sz w:val="24"/>
          <w:szCs w:val="24"/>
        </w:rPr>
      </w:pPr>
    </w:p>
    <w:p w14:paraId="1C3B97B8"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353839F9"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4914CDEA"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3E2C564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5F704E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3084490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5DF30223"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4EA5DC1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BF872D5"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155A3C7C" w14:textId="77777777" w:rsidR="00E65433" w:rsidRPr="0046507A" w:rsidRDefault="00E65433" w:rsidP="00E65433">
      <w:pPr>
        <w:spacing w:after="0" w:line="240" w:lineRule="auto"/>
        <w:rPr>
          <w:rFonts w:ascii="Times New Roman" w:hAnsi="Times New Roman" w:cs="Times New Roman"/>
          <w:sz w:val="24"/>
          <w:szCs w:val="24"/>
        </w:rPr>
      </w:pPr>
    </w:p>
    <w:p w14:paraId="41CF1220" w14:textId="77777777" w:rsidR="00E65433" w:rsidRPr="0046507A" w:rsidRDefault="00E65433" w:rsidP="00E65433">
      <w:pPr>
        <w:spacing w:after="0" w:line="240" w:lineRule="auto"/>
        <w:rPr>
          <w:rFonts w:ascii="Times New Roman" w:hAnsi="Times New Roman" w:cs="Times New Roman"/>
          <w:sz w:val="24"/>
          <w:szCs w:val="24"/>
        </w:rPr>
      </w:pPr>
    </w:p>
    <w:p w14:paraId="3FF72E7E"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08BF5B96" w14:textId="77777777" w:rsidR="00E65433" w:rsidRPr="0046507A" w:rsidRDefault="00E65433" w:rsidP="00E65433">
      <w:pPr>
        <w:spacing w:after="0" w:line="240" w:lineRule="auto"/>
        <w:jc w:val="both"/>
        <w:rPr>
          <w:rFonts w:ascii="Times New Roman" w:hAnsi="Times New Roman" w:cs="Times New Roman"/>
          <w:sz w:val="24"/>
          <w:szCs w:val="24"/>
        </w:rPr>
      </w:pPr>
    </w:p>
    <w:p w14:paraId="30294BBB"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3B4B0E4A"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4970000E"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68BEE463" w14:textId="77777777" w:rsidR="00E65433" w:rsidRDefault="00E65433" w:rsidP="00E65433">
      <w:pPr>
        <w:spacing w:after="0" w:line="240" w:lineRule="auto"/>
        <w:ind w:left="57"/>
        <w:jc w:val="right"/>
        <w:rPr>
          <w:rFonts w:ascii="Times New Roman" w:hAnsi="Times New Roman" w:cs="Times New Roman"/>
          <w:sz w:val="20"/>
          <w:szCs w:val="20"/>
        </w:rPr>
      </w:pPr>
    </w:p>
    <w:p w14:paraId="7E4C98DB" w14:textId="77777777" w:rsidR="00E65433" w:rsidRDefault="00E65433" w:rsidP="00E65433">
      <w:pPr>
        <w:spacing w:after="0" w:line="240" w:lineRule="auto"/>
        <w:ind w:left="57"/>
        <w:jc w:val="right"/>
        <w:rPr>
          <w:rFonts w:ascii="Times New Roman" w:hAnsi="Times New Roman" w:cs="Times New Roman"/>
          <w:sz w:val="20"/>
          <w:szCs w:val="20"/>
        </w:rPr>
      </w:pPr>
    </w:p>
    <w:p w14:paraId="5B91032A" w14:textId="77777777" w:rsidR="00E65433" w:rsidRDefault="00E65433" w:rsidP="00E65433">
      <w:pPr>
        <w:spacing w:after="0" w:line="240" w:lineRule="auto"/>
        <w:ind w:left="57"/>
        <w:jc w:val="right"/>
        <w:rPr>
          <w:rFonts w:ascii="Times New Roman" w:hAnsi="Times New Roman" w:cs="Times New Roman"/>
          <w:sz w:val="20"/>
          <w:szCs w:val="20"/>
        </w:rPr>
      </w:pPr>
    </w:p>
    <w:p w14:paraId="65335AF7" w14:textId="77777777" w:rsidR="00E65433" w:rsidRDefault="00E65433" w:rsidP="00E65433">
      <w:pPr>
        <w:spacing w:after="0" w:line="240" w:lineRule="auto"/>
        <w:ind w:left="57"/>
        <w:jc w:val="right"/>
        <w:rPr>
          <w:rFonts w:ascii="Times New Roman" w:hAnsi="Times New Roman" w:cs="Times New Roman"/>
          <w:sz w:val="20"/>
          <w:szCs w:val="20"/>
        </w:rPr>
      </w:pPr>
    </w:p>
    <w:p w14:paraId="7E35A778" w14:textId="77777777" w:rsidR="00E65433" w:rsidRDefault="00E65433" w:rsidP="00E65433">
      <w:pPr>
        <w:ind w:left="57"/>
        <w:jc w:val="right"/>
        <w:rPr>
          <w:rFonts w:ascii="Times New Roman" w:hAnsi="Times New Roman" w:cs="Times New Roman"/>
          <w:sz w:val="20"/>
          <w:szCs w:val="20"/>
        </w:rPr>
      </w:pPr>
    </w:p>
    <w:p w14:paraId="6B669C74" w14:textId="77777777" w:rsidR="00E65433" w:rsidRDefault="00E65433" w:rsidP="00E65433">
      <w:pPr>
        <w:ind w:left="57"/>
        <w:jc w:val="right"/>
        <w:rPr>
          <w:rFonts w:ascii="Times New Roman" w:hAnsi="Times New Roman" w:cs="Times New Roman"/>
          <w:sz w:val="20"/>
          <w:szCs w:val="20"/>
        </w:rPr>
      </w:pPr>
    </w:p>
    <w:p w14:paraId="5A8D03B4" w14:textId="77777777" w:rsidR="00E65433" w:rsidRDefault="00E65433" w:rsidP="00E65433">
      <w:pPr>
        <w:rPr>
          <w:rFonts w:ascii="Times New Roman" w:hAnsi="Times New Roman" w:cs="Times New Roman"/>
          <w:sz w:val="20"/>
          <w:szCs w:val="20"/>
        </w:rPr>
      </w:pPr>
    </w:p>
    <w:p w14:paraId="6ED3EA14" w14:textId="77777777" w:rsidR="00E65433" w:rsidRDefault="00E65433" w:rsidP="00E65433">
      <w:pPr>
        <w:rPr>
          <w:rFonts w:ascii="Times New Roman" w:hAnsi="Times New Roman" w:cs="Times New Roman"/>
          <w:sz w:val="20"/>
          <w:szCs w:val="20"/>
        </w:rPr>
      </w:pPr>
    </w:p>
    <w:p w14:paraId="52C7EB5D"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A9D306A" w14:textId="77777777" w:rsidR="00E65433" w:rsidRPr="00681083" w:rsidRDefault="00E65433" w:rsidP="00E65433">
      <w:pPr>
        <w:rPr>
          <w:rFonts w:ascii="Times New Roman" w:hAnsi="Times New Roman" w:cs="Times New Roman"/>
          <w:sz w:val="16"/>
          <w:szCs w:val="16"/>
        </w:rPr>
      </w:pPr>
    </w:p>
    <w:p w14:paraId="5B574658"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14:paraId="3E329721" w14:textId="77777777"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5DC9BD0"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B5257B2" w14:textId="77777777" w:rsidR="00E65433" w:rsidRPr="002F291F" w:rsidRDefault="00E65433" w:rsidP="00E65433">
      <w:pPr>
        <w:spacing w:after="0" w:line="240" w:lineRule="auto"/>
        <w:rPr>
          <w:rFonts w:ascii="Times New Roman" w:hAnsi="Times New Roman" w:cs="Times New Roman"/>
          <w:sz w:val="24"/>
          <w:szCs w:val="24"/>
        </w:rPr>
      </w:pPr>
    </w:p>
    <w:p w14:paraId="50FB3F66"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1BC1015"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36C1E247"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7127FCE"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BBDDCA7" w14:textId="77777777" w:rsidR="00E65433" w:rsidRPr="005C67E8" w:rsidRDefault="00E65433" w:rsidP="00E65433">
      <w:pPr>
        <w:spacing w:after="0" w:line="240" w:lineRule="auto"/>
        <w:rPr>
          <w:rFonts w:ascii="Times New Roman" w:hAnsi="Times New Roman" w:cs="Times New Roman"/>
          <w:sz w:val="24"/>
          <w:szCs w:val="24"/>
        </w:rPr>
      </w:pPr>
    </w:p>
    <w:p w14:paraId="2DC6ABD7" w14:textId="77777777" w:rsidR="00E65433" w:rsidRPr="005C67E8" w:rsidRDefault="00E65433" w:rsidP="00E65433">
      <w:pPr>
        <w:pStyle w:val="ConsPlusTitle"/>
        <w:ind w:left="-142"/>
        <w:jc w:val="right"/>
        <w:rPr>
          <w:b w:val="0"/>
        </w:rPr>
      </w:pPr>
    </w:p>
    <w:p w14:paraId="39BB2149" w14:textId="77777777" w:rsidR="00E65433" w:rsidRPr="005C67E8" w:rsidRDefault="00E65433" w:rsidP="00E65433">
      <w:pPr>
        <w:spacing w:after="0" w:line="240" w:lineRule="auto"/>
        <w:rPr>
          <w:rFonts w:ascii="Times New Roman" w:hAnsi="Times New Roman" w:cs="Times New Roman"/>
          <w:sz w:val="24"/>
          <w:szCs w:val="24"/>
        </w:rPr>
      </w:pPr>
    </w:p>
    <w:p w14:paraId="5AF8C09D"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140231BC"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333AC5F3"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70C8CE25"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62995D99" w14:textId="77777777" w:rsidR="00E65433" w:rsidRPr="0046507A" w:rsidRDefault="00E65433" w:rsidP="00E65433">
      <w:pPr>
        <w:spacing w:after="0" w:line="240" w:lineRule="auto"/>
        <w:rPr>
          <w:rFonts w:ascii="Times New Roman" w:hAnsi="Times New Roman" w:cs="Times New Roman"/>
          <w:sz w:val="24"/>
          <w:szCs w:val="24"/>
        </w:rPr>
      </w:pPr>
    </w:p>
    <w:p w14:paraId="30A88FAC" w14:textId="77777777" w:rsidR="00E65433" w:rsidRPr="0046507A" w:rsidRDefault="00E65433" w:rsidP="00E65433">
      <w:pPr>
        <w:spacing w:after="0" w:line="240" w:lineRule="auto"/>
        <w:rPr>
          <w:rFonts w:ascii="Times New Roman" w:hAnsi="Times New Roman" w:cs="Times New Roman"/>
          <w:sz w:val="24"/>
          <w:szCs w:val="24"/>
        </w:rPr>
      </w:pPr>
    </w:p>
    <w:p w14:paraId="4D9C9233"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0AA18AC5"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72554BAE"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AE48BE">
        <w:rPr>
          <w:rFonts w:ascii="Times New Roman" w:hAnsi="Times New Roman" w:cs="Times New Roman"/>
          <w:sz w:val="24"/>
          <w:szCs w:val="24"/>
          <w:shd w:val="clear" w:color="auto" w:fill="FFFFFF" w:themeFill="background1"/>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AE48BE">
        <w:rPr>
          <w:rFonts w:ascii="Times New Roman" w:hAnsi="Times New Roman" w:cs="Times New Roman"/>
          <w:sz w:val="24"/>
          <w:szCs w:val="24"/>
          <w:shd w:val="clear" w:color="auto" w:fill="FFFFFF" w:themeFill="background1"/>
        </w:rPr>
        <w:t>щейся</w:t>
      </w:r>
      <w:proofErr w:type="spellEnd"/>
      <w:r w:rsidRPr="00AE48BE">
        <w:rPr>
          <w:rFonts w:ascii="Times New Roman" w:hAnsi="Times New Roman" w:cs="Times New Roman"/>
          <w:sz w:val="24"/>
          <w:szCs w:val="24"/>
          <w:shd w:val="clear" w:color="auto" w:fill="FFFFFF" w:themeFill="background1"/>
        </w:rPr>
        <w:t>) в жилых помещениях, предоставляемых по договорам социального найма.</w:t>
      </w:r>
    </w:p>
    <w:p w14:paraId="4D45412E"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74E25BFF"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AF0411F"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5DFF02EC"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B200E93"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37DBD407" w14:textId="77777777" w:rsidR="00E65433" w:rsidRPr="0046507A" w:rsidRDefault="00E65433" w:rsidP="00E65433">
      <w:pPr>
        <w:spacing w:after="0" w:line="240" w:lineRule="auto"/>
        <w:rPr>
          <w:rFonts w:ascii="Times New Roman" w:hAnsi="Times New Roman" w:cs="Times New Roman"/>
          <w:sz w:val="24"/>
          <w:szCs w:val="24"/>
        </w:rPr>
      </w:pPr>
    </w:p>
    <w:p w14:paraId="0761D3FB" w14:textId="77777777" w:rsidR="00E65433" w:rsidRPr="0046507A" w:rsidRDefault="00E65433" w:rsidP="00E65433">
      <w:pPr>
        <w:spacing w:after="0" w:line="240" w:lineRule="auto"/>
        <w:rPr>
          <w:rFonts w:ascii="Times New Roman" w:hAnsi="Times New Roman" w:cs="Times New Roman"/>
          <w:sz w:val="24"/>
          <w:szCs w:val="24"/>
        </w:rPr>
      </w:pPr>
    </w:p>
    <w:p w14:paraId="4F0E09F1" w14:textId="77777777" w:rsidR="00E65433" w:rsidRDefault="00E65433" w:rsidP="00E65433">
      <w:pPr>
        <w:ind w:left="57"/>
        <w:jc w:val="right"/>
        <w:rPr>
          <w:rFonts w:ascii="Times New Roman" w:hAnsi="Times New Roman" w:cs="Times New Roman"/>
          <w:sz w:val="20"/>
          <w:szCs w:val="20"/>
        </w:rPr>
      </w:pPr>
    </w:p>
    <w:p w14:paraId="68A04082" w14:textId="77777777" w:rsidR="00E65433" w:rsidRDefault="00E65433" w:rsidP="00E65433">
      <w:pPr>
        <w:ind w:left="57"/>
        <w:jc w:val="right"/>
        <w:rPr>
          <w:rFonts w:ascii="Times New Roman" w:hAnsi="Times New Roman" w:cs="Times New Roman"/>
          <w:sz w:val="20"/>
          <w:szCs w:val="20"/>
        </w:rPr>
      </w:pPr>
    </w:p>
    <w:p w14:paraId="66D7B2E3" w14:textId="77777777" w:rsidR="00E65433" w:rsidRDefault="00E65433" w:rsidP="00E65433">
      <w:pPr>
        <w:ind w:left="57"/>
        <w:jc w:val="right"/>
        <w:rPr>
          <w:rFonts w:ascii="Times New Roman" w:hAnsi="Times New Roman" w:cs="Times New Roman"/>
          <w:sz w:val="20"/>
          <w:szCs w:val="20"/>
        </w:rPr>
      </w:pPr>
    </w:p>
    <w:p w14:paraId="7BF68B5F" w14:textId="77777777" w:rsidR="00E65433" w:rsidRDefault="00E65433" w:rsidP="00E65433">
      <w:pPr>
        <w:ind w:left="57"/>
        <w:jc w:val="right"/>
        <w:rPr>
          <w:rFonts w:ascii="Times New Roman" w:hAnsi="Times New Roman" w:cs="Times New Roman"/>
          <w:sz w:val="20"/>
          <w:szCs w:val="20"/>
        </w:rPr>
      </w:pPr>
    </w:p>
    <w:p w14:paraId="3C4DC4B5" w14:textId="77777777" w:rsidR="00E65433" w:rsidRDefault="00E65433" w:rsidP="00E65433">
      <w:pPr>
        <w:ind w:left="57"/>
        <w:jc w:val="right"/>
        <w:rPr>
          <w:rFonts w:ascii="Times New Roman" w:hAnsi="Times New Roman" w:cs="Times New Roman"/>
          <w:sz w:val="20"/>
          <w:szCs w:val="20"/>
        </w:rPr>
      </w:pPr>
    </w:p>
    <w:p w14:paraId="0E801DB6" w14:textId="77777777" w:rsidR="00E65433" w:rsidRDefault="00E65433" w:rsidP="00E65433">
      <w:pPr>
        <w:ind w:left="57"/>
        <w:jc w:val="right"/>
        <w:rPr>
          <w:rFonts w:ascii="Times New Roman" w:hAnsi="Times New Roman" w:cs="Times New Roman"/>
          <w:sz w:val="20"/>
          <w:szCs w:val="20"/>
        </w:rPr>
      </w:pPr>
    </w:p>
    <w:p w14:paraId="64008D4E" w14:textId="77777777" w:rsidR="00E65433" w:rsidRDefault="00E65433" w:rsidP="00E65433">
      <w:pPr>
        <w:ind w:left="57"/>
        <w:jc w:val="right"/>
        <w:rPr>
          <w:rFonts w:ascii="Times New Roman" w:hAnsi="Times New Roman" w:cs="Times New Roman"/>
          <w:sz w:val="20"/>
          <w:szCs w:val="20"/>
        </w:rPr>
      </w:pPr>
    </w:p>
    <w:p w14:paraId="0439E067" w14:textId="77777777" w:rsidR="00E65433" w:rsidRDefault="00E65433" w:rsidP="00E65433">
      <w:pPr>
        <w:ind w:left="57"/>
        <w:jc w:val="right"/>
        <w:rPr>
          <w:rFonts w:ascii="Times New Roman" w:hAnsi="Times New Roman" w:cs="Times New Roman"/>
          <w:sz w:val="20"/>
          <w:szCs w:val="20"/>
        </w:rPr>
      </w:pPr>
    </w:p>
    <w:p w14:paraId="3B627495"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4B1F5590" w14:textId="77777777" w:rsidR="00E65433" w:rsidRDefault="00E65433" w:rsidP="00E65433">
      <w:pPr>
        <w:ind w:left="57"/>
        <w:jc w:val="right"/>
        <w:rPr>
          <w:rFonts w:ascii="Times New Roman" w:hAnsi="Times New Roman" w:cs="Times New Roman"/>
          <w:sz w:val="20"/>
          <w:szCs w:val="20"/>
        </w:rPr>
      </w:pPr>
    </w:p>
    <w:p w14:paraId="0C226290" w14:textId="77777777" w:rsidR="00E65433" w:rsidRDefault="00E65433" w:rsidP="00E65433">
      <w:pPr>
        <w:ind w:left="57"/>
        <w:jc w:val="right"/>
        <w:rPr>
          <w:rFonts w:ascii="Times New Roman" w:hAnsi="Times New Roman" w:cs="Times New Roman"/>
          <w:sz w:val="20"/>
          <w:szCs w:val="20"/>
        </w:rPr>
      </w:pPr>
    </w:p>
    <w:p w14:paraId="1E2BDB59" w14:textId="77777777" w:rsidR="00C959B2" w:rsidRDefault="00C959B2" w:rsidP="00E65433">
      <w:pPr>
        <w:ind w:left="57"/>
        <w:jc w:val="right"/>
        <w:rPr>
          <w:rFonts w:ascii="Times New Roman" w:hAnsi="Times New Roman" w:cs="Times New Roman"/>
          <w:sz w:val="20"/>
          <w:szCs w:val="20"/>
        </w:rPr>
      </w:pPr>
    </w:p>
    <w:p w14:paraId="138A9F2E" w14:textId="77777777" w:rsidR="00C959B2" w:rsidRDefault="00C959B2" w:rsidP="00E65433">
      <w:pPr>
        <w:ind w:left="57"/>
        <w:jc w:val="right"/>
        <w:rPr>
          <w:rFonts w:ascii="Times New Roman" w:hAnsi="Times New Roman" w:cs="Times New Roman"/>
          <w:sz w:val="20"/>
          <w:szCs w:val="20"/>
        </w:rPr>
      </w:pPr>
    </w:p>
    <w:p w14:paraId="480963E1" w14:textId="77777777"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14:paraId="2B49831C"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3E3790E1" w14:textId="77777777"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74BDDB0E"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289A7B1" w14:textId="77777777" w:rsidR="00E65433" w:rsidRPr="002F291F" w:rsidRDefault="00E65433" w:rsidP="00E65433">
      <w:pPr>
        <w:spacing w:after="0" w:line="240" w:lineRule="auto"/>
        <w:rPr>
          <w:rFonts w:ascii="Times New Roman" w:hAnsi="Times New Roman" w:cs="Times New Roman"/>
          <w:sz w:val="24"/>
          <w:szCs w:val="24"/>
        </w:rPr>
      </w:pPr>
    </w:p>
    <w:p w14:paraId="65F2F1AA"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342DE1B9"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5F393D5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1F20E5D"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E1DD9A2" w14:textId="77777777" w:rsidR="00E65433" w:rsidRPr="002F291F" w:rsidRDefault="00E65433" w:rsidP="00E65433">
      <w:pPr>
        <w:spacing w:after="0" w:line="240" w:lineRule="auto"/>
        <w:rPr>
          <w:rFonts w:ascii="Times New Roman" w:hAnsi="Times New Roman" w:cs="Times New Roman"/>
          <w:sz w:val="24"/>
          <w:szCs w:val="24"/>
        </w:rPr>
      </w:pPr>
    </w:p>
    <w:p w14:paraId="4A32D925" w14:textId="77777777" w:rsidR="00E65433" w:rsidRPr="002F291F" w:rsidRDefault="00E65433" w:rsidP="00E65433">
      <w:pPr>
        <w:spacing w:after="0" w:line="240" w:lineRule="auto"/>
        <w:rPr>
          <w:rFonts w:ascii="Times New Roman" w:hAnsi="Times New Roman" w:cs="Times New Roman"/>
          <w:sz w:val="24"/>
          <w:szCs w:val="24"/>
        </w:rPr>
      </w:pPr>
    </w:p>
    <w:p w14:paraId="1BC12A40"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5C7E8981"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7D6DF2CD" w14:textId="77777777" w:rsidR="00E65433" w:rsidRPr="002F291F" w:rsidRDefault="00E65433" w:rsidP="00E65433">
      <w:pPr>
        <w:spacing w:after="0" w:line="240" w:lineRule="auto"/>
        <w:rPr>
          <w:rFonts w:ascii="Times New Roman" w:hAnsi="Times New Roman" w:cs="Times New Roman"/>
          <w:sz w:val="24"/>
          <w:szCs w:val="24"/>
        </w:rPr>
      </w:pPr>
    </w:p>
    <w:p w14:paraId="7E08939C" w14:textId="77777777" w:rsidR="00E65433" w:rsidRPr="002F291F" w:rsidRDefault="00E65433" w:rsidP="00E65433">
      <w:pPr>
        <w:spacing w:after="0" w:line="240" w:lineRule="auto"/>
        <w:rPr>
          <w:rFonts w:ascii="Times New Roman" w:hAnsi="Times New Roman" w:cs="Times New Roman"/>
          <w:sz w:val="24"/>
          <w:szCs w:val="24"/>
        </w:rPr>
      </w:pPr>
    </w:p>
    <w:p w14:paraId="2A13D2AA"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55859B7F"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01AB4BE1" w14:textId="77777777" w:rsidR="00E65433" w:rsidRPr="002F291F" w:rsidRDefault="00E65433" w:rsidP="00E65433">
      <w:pPr>
        <w:spacing w:after="0" w:line="240" w:lineRule="auto"/>
        <w:jc w:val="right"/>
        <w:rPr>
          <w:rFonts w:ascii="Times New Roman" w:hAnsi="Times New Roman" w:cs="Times New Roman"/>
          <w:sz w:val="24"/>
          <w:szCs w:val="24"/>
        </w:rPr>
      </w:pPr>
    </w:p>
    <w:p w14:paraId="238AAA11"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19AB11EA"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52DB1047"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390C5E91"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2A94B44C"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25D5965C"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0DF61D98" w14:textId="77777777" w:rsidR="00E65433" w:rsidRPr="002F291F" w:rsidRDefault="00E65433" w:rsidP="00E65433">
      <w:pPr>
        <w:spacing w:after="0" w:line="240" w:lineRule="auto"/>
        <w:jc w:val="both"/>
        <w:rPr>
          <w:rFonts w:ascii="Times New Roman" w:hAnsi="Times New Roman" w:cs="Times New Roman"/>
          <w:sz w:val="24"/>
          <w:szCs w:val="24"/>
        </w:rPr>
      </w:pPr>
    </w:p>
    <w:p w14:paraId="35D9FF59"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0725DCD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5295DFF9"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5ABE3251"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4D9D259E"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0B8F039"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71E47BA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65693B77" w14:textId="77777777" w:rsidR="00E65433" w:rsidRPr="002F291F" w:rsidRDefault="00E65433" w:rsidP="00E65433">
      <w:pPr>
        <w:spacing w:after="0" w:line="240" w:lineRule="auto"/>
        <w:jc w:val="both"/>
        <w:rPr>
          <w:rFonts w:ascii="Times New Roman" w:hAnsi="Times New Roman" w:cs="Times New Roman"/>
          <w:sz w:val="24"/>
          <w:szCs w:val="24"/>
        </w:rPr>
      </w:pPr>
    </w:p>
    <w:p w14:paraId="111B374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5C233EC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F2B6E45"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w:t>
      </w:r>
      <w:r w:rsidR="006C0581">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w:t>
      </w:r>
      <w:r w:rsidR="006C0581">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(фамилия, инициалы)</w:t>
      </w:r>
    </w:p>
    <w:p w14:paraId="50322615" w14:textId="77777777"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r w:rsidR="006C0581">
        <w:rPr>
          <w:rFonts w:ascii="Times New Roman" w:hAnsi="Times New Roman" w:cs="Times New Roman"/>
          <w:sz w:val="24"/>
          <w:szCs w:val="24"/>
        </w:rPr>
        <w:t>.</w:t>
      </w:r>
    </w:p>
    <w:sectPr w:rsidR="00C650D5" w:rsidRPr="002F291F" w:rsidSect="002E3326">
      <w:headerReference w:type="default" r:id="rId20"/>
      <w:pgSz w:w="11906" w:h="16838"/>
      <w:pgMar w:top="142"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8848" w14:textId="77777777" w:rsidR="002E3326" w:rsidRDefault="002E3326" w:rsidP="0002616D">
      <w:pPr>
        <w:spacing w:after="0" w:line="240" w:lineRule="auto"/>
      </w:pPr>
      <w:r>
        <w:separator/>
      </w:r>
    </w:p>
  </w:endnote>
  <w:endnote w:type="continuationSeparator" w:id="0">
    <w:p w14:paraId="153B4ABB" w14:textId="77777777" w:rsidR="002E3326" w:rsidRDefault="002E332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CBE6" w14:textId="77777777" w:rsidR="002E3326" w:rsidRDefault="002E3326" w:rsidP="0002616D">
      <w:pPr>
        <w:spacing w:after="0" w:line="240" w:lineRule="auto"/>
      </w:pPr>
      <w:r>
        <w:separator/>
      </w:r>
    </w:p>
  </w:footnote>
  <w:footnote w:type="continuationSeparator" w:id="0">
    <w:p w14:paraId="2DA779D1" w14:textId="77777777" w:rsidR="002E3326" w:rsidRDefault="002E3326" w:rsidP="0002616D">
      <w:pPr>
        <w:spacing w:after="0" w:line="240" w:lineRule="auto"/>
      </w:pPr>
      <w:r>
        <w:continuationSeparator/>
      </w:r>
    </w:p>
  </w:footnote>
  <w:footnote w:id="1">
    <w:p w14:paraId="343C227B" w14:textId="77777777" w:rsidR="002E3326" w:rsidRDefault="002E3326">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020398DC" w14:textId="77777777" w:rsidR="002E3326" w:rsidRDefault="002E3326" w:rsidP="006B2901">
      <w:pPr>
        <w:pStyle w:val="ae"/>
      </w:pPr>
      <w:r>
        <w:rPr>
          <w:rStyle w:val="af0"/>
        </w:rPr>
        <w:footnoteRef/>
      </w:r>
      <w:r>
        <w:t xml:space="preserve"> заполняются для подтверждения малоимущности</w:t>
      </w:r>
    </w:p>
  </w:footnote>
  <w:footnote w:id="3">
    <w:p w14:paraId="5F0BF108" w14:textId="77777777" w:rsidR="002E3326" w:rsidRDefault="002E3326" w:rsidP="001C382E">
      <w:pPr>
        <w:pStyle w:val="ae"/>
      </w:pPr>
      <w:r>
        <w:rPr>
          <w:rStyle w:val="af0"/>
        </w:rPr>
        <w:footnoteRef/>
      </w:r>
      <w:r>
        <w:t xml:space="preserve"> заполняются для подтверждения малоимущности</w:t>
      </w:r>
    </w:p>
  </w:footnote>
  <w:footnote w:id="4">
    <w:p w14:paraId="682ABA30" w14:textId="77777777" w:rsidR="002E3326" w:rsidRDefault="002E3326" w:rsidP="006B2901">
      <w:pPr>
        <w:pStyle w:val="ae"/>
      </w:pPr>
    </w:p>
  </w:footnote>
  <w:footnote w:id="5">
    <w:p w14:paraId="4A35C510" w14:textId="77777777" w:rsidR="002E3326" w:rsidRDefault="002E3326" w:rsidP="006B2901">
      <w:pPr>
        <w:pStyle w:val="ae"/>
      </w:pPr>
      <w:r>
        <w:rPr>
          <w:rStyle w:val="af0"/>
        </w:rPr>
        <w:footnoteRef/>
      </w:r>
      <w:r w:rsidRPr="00F74FE9">
        <w:t xml:space="preserve"> </w:t>
      </w:r>
      <w:r>
        <w:t>заполняются для подтверждения малоимущности</w:t>
      </w:r>
    </w:p>
  </w:footnote>
  <w:footnote w:id="6">
    <w:p w14:paraId="0BD5D9CC" w14:textId="77777777" w:rsidR="002E3326" w:rsidRDefault="002E3326"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EC65" w14:textId="77777777" w:rsidR="002E3326" w:rsidRDefault="00704481">
    <w:pPr>
      <w:pStyle w:val="aa"/>
      <w:jc w:val="center"/>
    </w:pPr>
    <w:r>
      <w:fldChar w:fldCharType="begin"/>
    </w:r>
    <w:r>
      <w:instrText>PAGE   \* MERGEFORMAT</w:instrText>
    </w:r>
    <w:r>
      <w:fldChar w:fldCharType="separate"/>
    </w:r>
    <w:r w:rsidR="002E3326">
      <w:rPr>
        <w:noProof/>
      </w:rPr>
      <w:t>2</w:t>
    </w:r>
    <w:r>
      <w:rPr>
        <w:noProof/>
      </w:rPr>
      <w:fldChar w:fldCharType="end"/>
    </w:r>
  </w:p>
  <w:p w14:paraId="0AEE9F6F" w14:textId="77777777" w:rsidR="002E3326" w:rsidRDefault="002E33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5"/>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3"/>
  </w:num>
  <w:num w:numId="17">
    <w:abstractNumId w:val="20"/>
  </w:num>
  <w:num w:numId="18">
    <w:abstractNumId w:val="23"/>
  </w:num>
  <w:num w:numId="19">
    <w:abstractNumId w:val="18"/>
  </w:num>
  <w:num w:numId="20">
    <w:abstractNumId w:val="10"/>
  </w:num>
  <w:num w:numId="21">
    <w:abstractNumId w:val="2"/>
  </w:num>
  <w:num w:numId="22">
    <w:abstractNumId w:val="6"/>
  </w:num>
  <w:num w:numId="23">
    <w:abstractNumId w:val="24"/>
  </w:num>
  <w:num w:numId="24">
    <w:abstractNumId w:val="16"/>
  </w:num>
  <w:num w:numId="25">
    <w:abstractNumId w:val="4"/>
  </w:num>
  <w:num w:numId="26">
    <w:abstractNumId w:val="26"/>
  </w:num>
  <w:num w:numId="27">
    <w:abstractNumId w:val="8"/>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34F"/>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CA3"/>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5DF6"/>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332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8411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4CD"/>
    <w:rsid w:val="006B7C50"/>
    <w:rsid w:val="006B7F27"/>
    <w:rsid w:val="006C0581"/>
    <w:rsid w:val="006C7E7E"/>
    <w:rsid w:val="006D56E4"/>
    <w:rsid w:val="006E46CA"/>
    <w:rsid w:val="006F2F52"/>
    <w:rsid w:val="006F5960"/>
    <w:rsid w:val="006F5DBC"/>
    <w:rsid w:val="006F63ED"/>
    <w:rsid w:val="0070055D"/>
    <w:rsid w:val="0070180C"/>
    <w:rsid w:val="00702F53"/>
    <w:rsid w:val="00704481"/>
    <w:rsid w:val="00705077"/>
    <w:rsid w:val="0070522C"/>
    <w:rsid w:val="0070551F"/>
    <w:rsid w:val="00707AE5"/>
    <w:rsid w:val="0071096B"/>
    <w:rsid w:val="0071429B"/>
    <w:rsid w:val="00717A3F"/>
    <w:rsid w:val="0072010A"/>
    <w:rsid w:val="0072095B"/>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4C74"/>
    <w:rsid w:val="007565BE"/>
    <w:rsid w:val="00757207"/>
    <w:rsid w:val="00762409"/>
    <w:rsid w:val="0076539F"/>
    <w:rsid w:val="00767DF0"/>
    <w:rsid w:val="00770AB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5137"/>
    <w:rsid w:val="009160ED"/>
    <w:rsid w:val="009253BD"/>
    <w:rsid w:val="0092577A"/>
    <w:rsid w:val="00930489"/>
    <w:rsid w:val="0093388E"/>
    <w:rsid w:val="00933A34"/>
    <w:rsid w:val="00933D3F"/>
    <w:rsid w:val="00935248"/>
    <w:rsid w:val="00935E75"/>
    <w:rsid w:val="00937079"/>
    <w:rsid w:val="00942E73"/>
    <w:rsid w:val="009454BF"/>
    <w:rsid w:val="009457A7"/>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3252"/>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48BE"/>
    <w:rsid w:val="00AE5E52"/>
    <w:rsid w:val="00AE6BE9"/>
    <w:rsid w:val="00AE7383"/>
    <w:rsid w:val="00AE769C"/>
    <w:rsid w:val="00AF1880"/>
    <w:rsid w:val="00AF5B2A"/>
    <w:rsid w:val="00AF77BC"/>
    <w:rsid w:val="00AF7A4D"/>
    <w:rsid w:val="00B00318"/>
    <w:rsid w:val="00B00CDF"/>
    <w:rsid w:val="00B012B6"/>
    <w:rsid w:val="00B01E61"/>
    <w:rsid w:val="00B02673"/>
    <w:rsid w:val="00B12B3C"/>
    <w:rsid w:val="00B14816"/>
    <w:rsid w:val="00B15667"/>
    <w:rsid w:val="00B17F0B"/>
    <w:rsid w:val="00B210FF"/>
    <w:rsid w:val="00B22B29"/>
    <w:rsid w:val="00B22B48"/>
    <w:rsid w:val="00B22C87"/>
    <w:rsid w:val="00B232E1"/>
    <w:rsid w:val="00B2773A"/>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0EC8"/>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19C7"/>
    <w:rsid w:val="00DE27A8"/>
    <w:rsid w:val="00DE3F67"/>
    <w:rsid w:val="00DF088A"/>
    <w:rsid w:val="00DF0B6C"/>
    <w:rsid w:val="00DF47E2"/>
    <w:rsid w:val="00DF5A06"/>
    <w:rsid w:val="00E004D7"/>
    <w:rsid w:val="00E01CD7"/>
    <w:rsid w:val="00E0342E"/>
    <w:rsid w:val="00E04575"/>
    <w:rsid w:val="00E056B6"/>
    <w:rsid w:val="00E06C1B"/>
    <w:rsid w:val="00E07638"/>
    <w:rsid w:val="00E07791"/>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905D1"/>
    <w:rsid w:val="00FA3E8F"/>
    <w:rsid w:val="00FA7643"/>
    <w:rsid w:val="00FB089C"/>
    <w:rsid w:val="00FB2947"/>
    <w:rsid w:val="00FB518F"/>
    <w:rsid w:val="00FC0992"/>
    <w:rsid w:val="00FC3FD3"/>
    <w:rsid w:val="00FC47E9"/>
    <w:rsid w:val="00FC4CE2"/>
    <w:rsid w:val="00FC5073"/>
    <w:rsid w:val="00FC5F17"/>
    <w:rsid w:val="00FD0B74"/>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FFF99"/>
  <w15:docId w15:val="{47344DFF-6CCC-4B56-BECC-30E59D6D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2E3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E2EF-2233-4EAA-8728-92177869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16430</Words>
  <Characters>93657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2023-02-13T12:02:00Z</cp:lastPrinted>
  <dcterms:created xsi:type="dcterms:W3CDTF">2023-03-27T13:37:00Z</dcterms:created>
  <dcterms:modified xsi:type="dcterms:W3CDTF">2023-03-27T13:37:00Z</dcterms:modified>
</cp:coreProperties>
</file>