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8A" w:rsidRDefault="00D76FA0">
      <w:pPr>
        <w:spacing w:after="300"/>
        <w:jc w:val="center"/>
        <w:rPr>
          <w:rFonts w:ascii="Times New Roman" w:hAnsi="Times New Roman"/>
          <w:b/>
          <w:sz w:val="26"/>
        </w:rPr>
      </w:pPr>
      <w:r>
        <w:rPr>
          <w:rFonts w:ascii="Times New Roman" w:hAnsi="Times New Roman"/>
          <w:b/>
          <w:noProof/>
          <w:sz w:val="26"/>
        </w:rPr>
        <w:drawing>
          <wp:inline distT="0" distB="0" distL="0" distR="0">
            <wp:extent cx="530225" cy="640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30225" cy="640080"/>
                    </a:xfrm>
                    <a:prstGeom prst="rect">
                      <a:avLst/>
                    </a:prstGeom>
                  </pic:spPr>
                </pic:pic>
              </a:graphicData>
            </a:graphic>
          </wp:inline>
        </w:drawing>
      </w:r>
    </w:p>
    <w:p w:rsidR="003E398A" w:rsidRDefault="00D76FA0">
      <w:pPr>
        <w:spacing w:after="300"/>
        <w:jc w:val="center"/>
        <w:rPr>
          <w:rFonts w:ascii="Times New Roman" w:hAnsi="Times New Roman"/>
          <w:b/>
          <w:sz w:val="26"/>
        </w:rPr>
      </w:pPr>
      <w:r>
        <w:rPr>
          <w:rFonts w:ascii="Times New Roman" w:hAnsi="Times New Roman"/>
          <w:b/>
          <w:sz w:val="26"/>
        </w:rPr>
        <w:t>АДМИНИСТРАЦИЯ</w:t>
      </w:r>
      <w:r>
        <w:rPr>
          <w:rFonts w:ascii="Times New Roman" w:hAnsi="Times New Roman"/>
          <w:b/>
          <w:sz w:val="26"/>
        </w:rPr>
        <w:br/>
        <w:t>ЛЕБЯЖЕНСКОГО ГОРОДСКОГО ПОСЕЛЕНИЯ</w:t>
      </w:r>
      <w:r>
        <w:rPr>
          <w:rFonts w:ascii="Times New Roman" w:hAnsi="Times New Roman"/>
          <w:b/>
          <w:sz w:val="26"/>
        </w:rPr>
        <w:br/>
        <w:t>ЛОМОНОСОВСКОГО МУНИЦИПАЛЬНОГО РАЙОНА</w:t>
      </w:r>
      <w:r>
        <w:rPr>
          <w:rFonts w:ascii="Times New Roman" w:hAnsi="Times New Roman"/>
          <w:b/>
          <w:sz w:val="26"/>
        </w:rPr>
        <w:br/>
        <w:t>ЛЕНИНГРАДСКОЙ ОБЛАСТИ</w:t>
      </w:r>
    </w:p>
    <w:p w:rsidR="003E398A" w:rsidRDefault="00D76FA0">
      <w:pPr>
        <w:spacing w:after="580"/>
        <w:jc w:val="center"/>
        <w:rPr>
          <w:rFonts w:ascii="Times New Roman" w:hAnsi="Times New Roman"/>
          <w:sz w:val="26"/>
        </w:rPr>
      </w:pPr>
      <w:r>
        <w:rPr>
          <w:rFonts w:ascii="Times New Roman" w:hAnsi="Times New Roman"/>
          <w:b/>
          <w:sz w:val="26"/>
        </w:rPr>
        <w:t>ПОСТАНОВЛЕНИЕ</w:t>
      </w:r>
    </w:p>
    <w:p w:rsidR="003E398A" w:rsidRDefault="00D76FA0">
      <w:pPr>
        <w:spacing w:after="480"/>
        <w:jc w:val="both"/>
        <w:rPr>
          <w:rFonts w:ascii="Times New Roman" w:hAnsi="Times New Roman"/>
          <w:sz w:val="26"/>
        </w:rPr>
      </w:pPr>
      <w:r>
        <w:rPr>
          <w:rFonts w:ascii="Times New Roman" w:hAnsi="Times New Roman"/>
        </w:rPr>
        <w:t>от 19.01.2024                                                                                                                                             № 27</w:t>
      </w:r>
    </w:p>
    <w:p w:rsidR="003E398A" w:rsidRDefault="00D76FA0">
      <w:pPr>
        <w:tabs>
          <w:tab w:val="left" w:pos="4020"/>
        </w:tabs>
        <w:ind w:right="3625"/>
        <w:jc w:val="both"/>
        <w:rPr>
          <w:rFonts w:ascii="Times New Roman" w:hAnsi="Times New Roman"/>
        </w:rPr>
      </w:pPr>
      <w:r>
        <w:rPr>
          <w:rFonts w:ascii="Times New Roman" w:hAnsi="Times New Roman"/>
          <w:sz w:val="26"/>
        </w:rPr>
        <w:t xml:space="preserve">Об утверждении административного регламента по предоставлению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3E398A" w:rsidRDefault="003E398A">
      <w:pPr>
        <w:tabs>
          <w:tab w:val="left" w:pos="1080"/>
        </w:tabs>
        <w:ind w:right="-5" w:firstLine="720"/>
        <w:jc w:val="both"/>
        <w:rPr>
          <w:rFonts w:ascii="Times New Roman" w:hAnsi="Times New Roman"/>
          <w:sz w:val="28"/>
        </w:rPr>
      </w:pPr>
    </w:p>
    <w:p w:rsidR="003E398A" w:rsidRDefault="00D76FA0">
      <w:pPr>
        <w:tabs>
          <w:tab w:val="left" w:pos="1276"/>
        </w:tabs>
        <w:spacing w:line="240" w:lineRule="auto"/>
        <w:ind w:right="-142" w:firstLine="851"/>
        <w:jc w:val="both"/>
        <w:rPr>
          <w:rFonts w:ascii="Times New Roman" w:hAnsi="Times New Roman"/>
          <w:sz w:val="26"/>
        </w:rPr>
      </w:pPr>
      <w:r>
        <w:rPr>
          <w:rFonts w:ascii="Times New Roman" w:hAnsi="Times New Roman"/>
          <w:sz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w:t>
      </w:r>
    </w:p>
    <w:p w:rsidR="003E398A" w:rsidRDefault="00D76FA0">
      <w:pPr>
        <w:spacing w:after="120"/>
        <w:jc w:val="center"/>
        <w:rPr>
          <w:rFonts w:ascii="Times New Roman" w:hAnsi="Times New Roman"/>
          <w:sz w:val="26"/>
        </w:rPr>
      </w:pPr>
      <w:r>
        <w:rPr>
          <w:rFonts w:ascii="Times New Roman" w:hAnsi="Times New Roman"/>
          <w:sz w:val="26"/>
        </w:rPr>
        <w:t xml:space="preserve">п о с </w:t>
      </w:r>
      <w:proofErr w:type="gramStart"/>
      <w:r>
        <w:rPr>
          <w:rFonts w:ascii="Times New Roman" w:hAnsi="Times New Roman"/>
          <w:sz w:val="26"/>
        </w:rPr>
        <w:t>т</w:t>
      </w:r>
      <w:proofErr w:type="gramEnd"/>
      <w:r>
        <w:rPr>
          <w:rFonts w:ascii="Times New Roman" w:hAnsi="Times New Roman"/>
          <w:sz w:val="26"/>
        </w:rPr>
        <w:t xml:space="preserve"> а н о в л я е т: </w:t>
      </w:r>
    </w:p>
    <w:p w:rsidR="003E398A" w:rsidRDefault="00D76FA0">
      <w:pPr>
        <w:spacing w:after="0"/>
        <w:jc w:val="both"/>
        <w:rPr>
          <w:rFonts w:ascii="Times New Roman" w:hAnsi="Times New Roman"/>
          <w:sz w:val="26"/>
        </w:rPr>
      </w:pPr>
      <w:r>
        <w:rPr>
          <w:rFonts w:ascii="Times New Roman" w:hAnsi="Times New Roman"/>
          <w:sz w:val="26"/>
        </w:rPr>
        <w:t xml:space="preserve">1. </w:t>
      </w:r>
      <w:r w:rsidR="00F83E86">
        <w:rPr>
          <w:rFonts w:ascii="Times New Roman" w:hAnsi="Times New Roman"/>
          <w:sz w:val="26"/>
        </w:rPr>
        <w:t>Утвердить административный</w:t>
      </w:r>
      <w:r>
        <w:rPr>
          <w:rFonts w:ascii="Times New Roman" w:hAnsi="Times New Roman"/>
          <w:sz w:val="26"/>
        </w:rPr>
        <w:t xml:space="preserve"> регламент по предоставлению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3E398A" w:rsidRDefault="00D76FA0">
      <w:pPr>
        <w:spacing w:after="0"/>
        <w:jc w:val="both"/>
        <w:rPr>
          <w:rFonts w:ascii="Times New Roman" w:hAnsi="Times New Roman"/>
          <w:sz w:val="26"/>
        </w:rPr>
      </w:pPr>
      <w:r>
        <w:rPr>
          <w:rFonts w:ascii="Times New Roman" w:hAnsi="Times New Roman"/>
          <w:sz w:val="26"/>
        </w:rPr>
        <w:t>2. Признать утратившим силу:</w:t>
      </w:r>
    </w:p>
    <w:p w:rsidR="003E398A" w:rsidRDefault="00D76FA0">
      <w:pPr>
        <w:spacing w:after="0"/>
        <w:jc w:val="both"/>
        <w:rPr>
          <w:rFonts w:ascii="Times New Roman" w:hAnsi="Times New Roman"/>
          <w:sz w:val="26"/>
        </w:rPr>
      </w:pPr>
      <w:r>
        <w:rPr>
          <w:rFonts w:ascii="Times New Roman" w:hAnsi="Times New Roman"/>
          <w:sz w:val="26"/>
        </w:rPr>
        <w:t xml:space="preserve">- постановление местной администрации муниципального образования </w:t>
      </w:r>
      <w:proofErr w:type="spellStart"/>
      <w:r>
        <w:rPr>
          <w:rFonts w:ascii="Times New Roman" w:hAnsi="Times New Roman"/>
          <w:sz w:val="26"/>
        </w:rPr>
        <w:t>Лебяженское</w:t>
      </w:r>
      <w:proofErr w:type="spellEnd"/>
      <w:r>
        <w:rPr>
          <w:rFonts w:ascii="Times New Roman" w:hAnsi="Times New Roman"/>
          <w:sz w:val="26"/>
        </w:rPr>
        <w:t xml:space="preserve"> городское поселение №269 от 29.06.2018 года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hyperlink r:id="rId8" w:history="1">
        <w:r>
          <w:rPr>
            <w:rFonts w:ascii="Times New Roman" w:hAnsi="Times New Roman"/>
            <w:sz w:val="26"/>
          </w:rPr>
          <w:t>.</w:t>
        </w:r>
      </w:hyperlink>
    </w:p>
    <w:p w:rsidR="003E398A" w:rsidRDefault="00D76FA0">
      <w:pPr>
        <w:tabs>
          <w:tab w:val="left" w:pos="567"/>
          <w:tab w:val="left" w:pos="709"/>
          <w:tab w:val="left" w:pos="1083"/>
        </w:tabs>
        <w:spacing w:after="260"/>
        <w:contextualSpacing/>
        <w:jc w:val="both"/>
        <w:rPr>
          <w:rFonts w:ascii="Times New Roman" w:hAnsi="Times New Roman"/>
          <w:sz w:val="26"/>
        </w:rPr>
      </w:pPr>
      <w:r>
        <w:rPr>
          <w:rFonts w:ascii="Times New Roman" w:hAnsi="Times New Roman"/>
          <w:sz w:val="26"/>
        </w:rPr>
        <w:t xml:space="preserve">- постановление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№103 от 27.03.2023 года «Об утверждении административного регламента предоставления муниципальной </w:t>
      </w:r>
      <w:r>
        <w:rPr>
          <w:rFonts w:ascii="Times New Roman" w:hAnsi="Times New Roman"/>
          <w:sz w:val="26"/>
        </w:rPr>
        <w:lastRenderedPageBreak/>
        <w:t xml:space="preserve">услуги </w:t>
      </w:r>
      <w:hyperlink r:id="rId9" w:history="1">
        <w:r>
          <w:rPr>
            <w:rFonts w:ascii="Times New Roman" w:hAnsi="Times New Roman"/>
            <w:sz w:val="26"/>
          </w:rPr>
          <w:t>«Принятие граждан на учет в качестве нуждающихся в жилых помещениях, предоставляемых по договорам социального найма»</w:t>
        </w:r>
      </w:hyperlink>
      <w:r>
        <w:rPr>
          <w:rFonts w:ascii="Times New Roman" w:hAnsi="Times New Roman"/>
          <w:sz w:val="26"/>
        </w:rPr>
        <w:t>;</w:t>
      </w:r>
    </w:p>
    <w:p w:rsidR="003E398A" w:rsidRDefault="00D76FA0">
      <w:pPr>
        <w:tabs>
          <w:tab w:val="left" w:pos="567"/>
          <w:tab w:val="left" w:pos="709"/>
          <w:tab w:val="left" w:pos="1083"/>
        </w:tabs>
        <w:spacing w:after="260"/>
        <w:contextualSpacing/>
        <w:jc w:val="both"/>
        <w:rPr>
          <w:rFonts w:ascii="Times New Roman" w:hAnsi="Times New Roman"/>
          <w:sz w:val="26"/>
        </w:rPr>
      </w:pPr>
      <w:r>
        <w:rPr>
          <w:rFonts w:ascii="Times New Roman" w:hAnsi="Times New Roman"/>
          <w:sz w:val="26"/>
        </w:rPr>
        <w:t xml:space="preserve">- постановление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№177 от 01.06.2023 года «Об утверждении административного регламента предоставления муниципальной услуги </w:t>
      </w:r>
      <w:hyperlink r:id="rId10" w:history="1">
        <w:r>
          <w:rPr>
            <w:rFonts w:ascii="Times New Roman" w:hAnsi="Times New Roman"/>
            <w:sz w:val="26"/>
          </w:rPr>
          <w:t>«Принятие граждан на учет в качестве нуждающихся в жилых помещениях, предоставляемых по договорам социального найма»</w:t>
        </w:r>
      </w:hyperlink>
      <w:hyperlink r:id="rId11" w:history="1">
        <w:r>
          <w:rPr>
            <w:rFonts w:ascii="Times New Roman" w:hAnsi="Times New Roman"/>
            <w:sz w:val="26"/>
          </w:rPr>
          <w:t>.</w:t>
        </w:r>
      </w:hyperlink>
    </w:p>
    <w:p w:rsidR="003E398A" w:rsidRDefault="00D76FA0">
      <w:pPr>
        <w:spacing w:after="0"/>
        <w:jc w:val="both"/>
        <w:rPr>
          <w:rFonts w:ascii="Times New Roman" w:hAnsi="Times New Roman"/>
          <w:sz w:val="26"/>
        </w:rPr>
      </w:pPr>
      <w:r>
        <w:rPr>
          <w:rFonts w:ascii="Times New Roman" w:hAnsi="Times New Roman"/>
          <w:sz w:val="26"/>
        </w:rPr>
        <w:t xml:space="preserve">3. Заместителю главы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Д.В. Маркову обеспечить внесение сведений о муниципальной услуге в реестр муниципальных услуг, предоставляемых администрацией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w:t>
      </w:r>
    </w:p>
    <w:p w:rsidR="003E398A" w:rsidRDefault="00D76FA0">
      <w:pPr>
        <w:spacing w:after="0"/>
        <w:jc w:val="both"/>
        <w:rPr>
          <w:rFonts w:ascii="Times New Roman" w:hAnsi="Times New Roman"/>
          <w:sz w:val="26"/>
        </w:rPr>
      </w:pPr>
      <w:r>
        <w:rPr>
          <w:rFonts w:ascii="Times New Roman" w:hAnsi="Times New Roman"/>
          <w:sz w:val="26"/>
        </w:rPr>
        <w:t xml:space="preserve">4. Настоящее постановление вступает в силу с момента опубликования на официальном сайте администрации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Ломоносовского муниципального района Ленинградской области в информационно-телекоммуникационной сети Интернет. </w:t>
      </w:r>
    </w:p>
    <w:p w:rsidR="003E398A" w:rsidRDefault="00D76FA0">
      <w:pPr>
        <w:spacing w:after="0"/>
        <w:jc w:val="both"/>
        <w:rPr>
          <w:rFonts w:ascii="Times New Roman" w:hAnsi="Times New Roman"/>
          <w:sz w:val="26"/>
        </w:rPr>
      </w:pPr>
      <w:r>
        <w:rPr>
          <w:rFonts w:ascii="Times New Roman" w:hAnsi="Times New Roman"/>
          <w:sz w:val="26"/>
        </w:rPr>
        <w:t>5.  Контроль за исполнением настоящего постановления оставляю за собой.</w:t>
      </w:r>
    </w:p>
    <w:p w:rsidR="003E398A" w:rsidRDefault="003E398A">
      <w:pPr>
        <w:ind w:firstLine="539"/>
        <w:jc w:val="both"/>
        <w:rPr>
          <w:rFonts w:ascii="Times New Roman" w:hAnsi="Times New Roman"/>
          <w:sz w:val="26"/>
        </w:rPr>
      </w:pPr>
    </w:p>
    <w:p w:rsidR="003E398A" w:rsidRDefault="003E398A">
      <w:pPr>
        <w:ind w:firstLine="539"/>
        <w:jc w:val="both"/>
        <w:rPr>
          <w:rFonts w:ascii="Times New Roman" w:hAnsi="Times New Roman"/>
          <w:sz w:val="26"/>
        </w:rPr>
      </w:pPr>
    </w:p>
    <w:p w:rsidR="003E398A" w:rsidRDefault="00D76FA0">
      <w:pPr>
        <w:spacing w:after="0"/>
        <w:rPr>
          <w:rFonts w:ascii="Times New Roman" w:hAnsi="Times New Roman"/>
          <w:sz w:val="26"/>
        </w:rPr>
      </w:pPr>
      <w:r>
        <w:rPr>
          <w:rFonts w:ascii="Times New Roman" w:hAnsi="Times New Roman"/>
          <w:sz w:val="26"/>
        </w:rPr>
        <w:t>Глава администрации</w:t>
      </w:r>
    </w:p>
    <w:p w:rsidR="003E398A" w:rsidRDefault="00D76FA0">
      <w:pPr>
        <w:spacing w:after="0"/>
        <w:ind w:left="-283"/>
        <w:rPr>
          <w:rFonts w:ascii="Times New Roman" w:hAnsi="Times New Roman"/>
          <w:sz w:val="24"/>
        </w:rPr>
      </w:pPr>
      <w:r>
        <w:rPr>
          <w:rFonts w:ascii="Times New Roman" w:hAnsi="Times New Roman"/>
          <w:sz w:val="26"/>
        </w:rPr>
        <w:t xml:space="preserve">     </w:t>
      </w:r>
      <w:proofErr w:type="spellStart"/>
      <w:r>
        <w:rPr>
          <w:rFonts w:ascii="Times New Roman" w:hAnsi="Times New Roman"/>
          <w:sz w:val="26"/>
        </w:rPr>
        <w:t>Лебяженского</w:t>
      </w:r>
      <w:proofErr w:type="spellEnd"/>
      <w:r>
        <w:rPr>
          <w:rFonts w:ascii="Times New Roman" w:hAnsi="Times New Roman"/>
          <w:sz w:val="26"/>
        </w:rPr>
        <w:t xml:space="preserve"> городского поселения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sz w:val="26"/>
        </w:rPr>
        <w:tab/>
      </w:r>
      <w:proofErr w:type="spellStart"/>
      <w:r>
        <w:rPr>
          <w:rFonts w:ascii="Times New Roman" w:hAnsi="Times New Roman"/>
          <w:sz w:val="26"/>
        </w:rPr>
        <w:t>С.В.Ушаков</w:t>
      </w:r>
      <w:proofErr w:type="spellEnd"/>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3E398A">
      <w:pPr>
        <w:spacing w:after="0"/>
        <w:ind w:left="5386"/>
        <w:rPr>
          <w:rFonts w:ascii="Times New Roman" w:hAnsi="Times New Roman"/>
          <w:sz w:val="24"/>
        </w:rPr>
      </w:pPr>
    </w:p>
    <w:p w:rsidR="003E398A" w:rsidRDefault="00D76FA0">
      <w:pPr>
        <w:spacing w:after="0"/>
        <w:ind w:left="5386"/>
        <w:rPr>
          <w:rFonts w:ascii="Times New Roman" w:hAnsi="Times New Roman"/>
          <w:sz w:val="24"/>
        </w:rPr>
      </w:pPr>
      <w:r>
        <w:rPr>
          <w:rFonts w:ascii="Times New Roman" w:hAnsi="Times New Roman"/>
          <w:sz w:val="24"/>
        </w:rPr>
        <w:lastRenderedPageBreak/>
        <w:t>Утвержден</w:t>
      </w:r>
    </w:p>
    <w:p w:rsidR="003E398A" w:rsidRDefault="00D76FA0">
      <w:pPr>
        <w:spacing w:after="0"/>
        <w:ind w:left="5386"/>
        <w:rPr>
          <w:rFonts w:ascii="Times New Roman" w:hAnsi="Times New Roman"/>
          <w:sz w:val="24"/>
        </w:rPr>
      </w:pPr>
      <w:r>
        <w:rPr>
          <w:rFonts w:ascii="Times New Roman" w:hAnsi="Times New Roman"/>
          <w:sz w:val="24"/>
        </w:rPr>
        <w:t>Постановлением администрации</w:t>
      </w:r>
    </w:p>
    <w:p w:rsidR="003E398A" w:rsidRDefault="00D76FA0">
      <w:pPr>
        <w:spacing w:after="0"/>
        <w:ind w:left="5386"/>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w:t>
      </w:r>
    </w:p>
    <w:p w:rsidR="003E398A" w:rsidRDefault="00D76FA0">
      <w:pPr>
        <w:spacing w:after="0"/>
        <w:ind w:left="5386"/>
        <w:rPr>
          <w:rFonts w:ascii="Times New Roman" w:hAnsi="Times New Roman"/>
          <w:sz w:val="24"/>
        </w:rPr>
      </w:pPr>
      <w:r>
        <w:rPr>
          <w:rFonts w:ascii="Times New Roman" w:hAnsi="Times New Roman"/>
          <w:sz w:val="24"/>
        </w:rPr>
        <w:t>Ломоносовского муниципального района Ленинградской области</w:t>
      </w:r>
    </w:p>
    <w:p w:rsidR="003E398A" w:rsidRDefault="00D76FA0">
      <w:pPr>
        <w:spacing w:after="0"/>
        <w:ind w:left="5386"/>
        <w:rPr>
          <w:rFonts w:ascii="Times New Roman" w:hAnsi="Times New Roman"/>
          <w:sz w:val="24"/>
        </w:rPr>
      </w:pPr>
      <w:r>
        <w:rPr>
          <w:rFonts w:ascii="Times New Roman" w:hAnsi="Times New Roman"/>
          <w:sz w:val="24"/>
        </w:rPr>
        <w:t>№27 от 19.01.2024</w:t>
      </w:r>
    </w:p>
    <w:p w:rsidR="003E398A" w:rsidRDefault="00D76FA0">
      <w:pPr>
        <w:pStyle w:val="ConsPlusTitle"/>
        <w:widowControl/>
        <w:tabs>
          <w:tab w:val="left" w:pos="1134"/>
        </w:tabs>
        <w:jc w:val="center"/>
        <w:rPr>
          <w:sz w:val="28"/>
        </w:rPr>
      </w:pPr>
      <w:r>
        <w:rPr>
          <w:sz w:val="28"/>
        </w:rPr>
        <w:t xml:space="preserve"> </w:t>
      </w:r>
    </w:p>
    <w:p w:rsidR="003E398A" w:rsidRDefault="00D76FA0">
      <w:pPr>
        <w:pStyle w:val="ConsPlusTitle"/>
        <w:widowControl/>
        <w:tabs>
          <w:tab w:val="left" w:pos="1134"/>
        </w:tabs>
        <w:jc w:val="center"/>
        <w:rPr>
          <w:b w:val="0"/>
          <w:sz w:val="28"/>
        </w:rPr>
      </w:pPr>
      <w:r>
        <w:rPr>
          <w:sz w:val="28"/>
        </w:rPr>
        <w:t>«Принятие граждан на учет в качестве нуждающихся в жилых помещениях, предоставляемых по договорам социального найма»</w:t>
      </w:r>
    </w:p>
    <w:p w:rsidR="003E398A" w:rsidRDefault="00D76FA0">
      <w:pPr>
        <w:spacing w:after="0" w:line="240" w:lineRule="auto"/>
        <w:ind w:firstLine="540"/>
        <w:jc w:val="center"/>
        <w:rPr>
          <w:rFonts w:ascii="Times New Roman" w:hAnsi="Times New Roman"/>
          <w:sz w:val="28"/>
        </w:rPr>
      </w:pPr>
      <w:r>
        <w:rPr>
          <w:rFonts w:ascii="Times New Roman" w:hAnsi="Times New Roman"/>
          <w:sz w:val="28"/>
        </w:rPr>
        <w:t>(Сокращённое наименование: «Принятие граждан на учет в качестве нуждающихся в жилых помещениях») (далее – административный регламент)</w:t>
      </w:r>
    </w:p>
    <w:p w:rsidR="003E398A" w:rsidRDefault="003E398A">
      <w:pPr>
        <w:spacing w:after="0" w:line="240" w:lineRule="auto"/>
        <w:jc w:val="center"/>
        <w:rPr>
          <w:rFonts w:ascii="Times New Roman" w:hAnsi="Times New Roman"/>
          <w:b/>
          <w:sz w:val="24"/>
        </w:rPr>
      </w:pPr>
    </w:p>
    <w:p w:rsidR="003E398A" w:rsidRDefault="00D76FA0">
      <w:pPr>
        <w:pStyle w:val="afd"/>
        <w:numPr>
          <w:ilvl w:val="0"/>
          <w:numId w:val="1"/>
        </w:numPr>
        <w:spacing w:line="240" w:lineRule="auto"/>
        <w:ind w:left="567" w:hanging="207"/>
        <w:jc w:val="center"/>
        <w:rPr>
          <w:rFonts w:ascii="Times New Roman" w:hAnsi="Times New Roman"/>
          <w:b/>
          <w:sz w:val="28"/>
        </w:rPr>
      </w:pPr>
      <w:r>
        <w:rPr>
          <w:rFonts w:ascii="Times New Roman" w:hAnsi="Times New Roman"/>
          <w:b/>
          <w:sz w:val="28"/>
        </w:rPr>
        <w:t>Общие положения</w:t>
      </w:r>
    </w:p>
    <w:p w:rsidR="003E398A" w:rsidRDefault="003E398A">
      <w:pPr>
        <w:pStyle w:val="afd"/>
        <w:spacing w:line="240" w:lineRule="auto"/>
        <w:ind w:left="1080"/>
        <w:rPr>
          <w:rFonts w:ascii="Times New Roman" w:hAnsi="Times New Roman"/>
          <w:b/>
          <w:sz w:val="28"/>
        </w:rPr>
      </w:pPr>
    </w:p>
    <w:p w:rsidR="003E398A" w:rsidRDefault="00D76FA0">
      <w:pPr>
        <w:spacing w:after="0" w:line="240" w:lineRule="auto"/>
        <w:ind w:firstLine="708"/>
        <w:jc w:val="both"/>
        <w:rPr>
          <w:rFonts w:ascii="Times New Roman" w:hAnsi="Times New Roman"/>
          <w:sz w:val="28"/>
        </w:rPr>
      </w:pPr>
      <w:r>
        <w:rPr>
          <w:rFonts w:ascii="Times New Roman" w:hAnsi="Times New Roman"/>
          <w:sz w:val="28"/>
        </w:rPr>
        <w:t>1.1. Настоящий регламент устанавливает порядок и стандарт предоставления муниципальной услуги.</w:t>
      </w:r>
    </w:p>
    <w:p w:rsidR="003E398A" w:rsidRDefault="00D76FA0">
      <w:pPr>
        <w:pStyle w:val="ConsPlusNormal"/>
        <w:ind w:firstLine="0"/>
        <w:contextualSpacing/>
        <w:jc w:val="center"/>
        <w:rPr>
          <w:rFonts w:ascii="Times New Roman" w:hAnsi="Times New Roman"/>
          <w:sz w:val="28"/>
        </w:rPr>
      </w:pPr>
      <w:r>
        <w:rPr>
          <w:rFonts w:ascii="Times New Roman" w:hAnsi="Times New Roman"/>
          <w:sz w:val="28"/>
        </w:rPr>
        <w:t>Категории заявителей и их представителей, имеющих право выступать от их имени</w:t>
      </w:r>
    </w:p>
    <w:p w:rsidR="003E398A" w:rsidRDefault="00D76FA0">
      <w:pPr>
        <w:pStyle w:val="ConsPlusNormal"/>
        <w:ind w:firstLine="708"/>
        <w:contextualSpacing/>
        <w:jc w:val="both"/>
        <w:rPr>
          <w:rFonts w:ascii="Times New Roman" w:hAnsi="Times New Roman"/>
          <w:sz w:val="28"/>
        </w:rPr>
      </w:pPr>
      <w:r>
        <w:rPr>
          <w:rFonts w:ascii="Times New Roman" w:hAnsi="Times New Roman"/>
          <w:sz w:val="28"/>
        </w:rPr>
        <w:t>1.2 Заявителями, имеющими право обратиться за получением муниципальной услуги: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1.2.1 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из числа:</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малоимущих граждан, постоянно проживающих на территории Ленинградской области в общей сложности не менее пяти лет;</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1.2.2.</w:t>
      </w:r>
      <w:r>
        <w:rPr>
          <w:rFonts w:ascii="Times New Roman" w:hAnsi="Times New Roman"/>
        </w:rPr>
        <w:t xml:space="preserve"> </w:t>
      </w:r>
      <w:r>
        <w:rPr>
          <w:rFonts w:ascii="Times New Roman" w:hAnsi="Times New Roman"/>
          <w:sz w:val="28"/>
        </w:rPr>
        <w:t>о</w:t>
      </w:r>
      <w:r>
        <w:rPr>
          <w:rFonts w:ascii="Times New Roman" w:hAnsi="Times New Roman"/>
        </w:rPr>
        <w:t xml:space="preserve"> </w:t>
      </w:r>
      <w:r>
        <w:rPr>
          <w:rFonts w:ascii="Times New Roman" w:hAnsi="Times New Roman"/>
          <w:sz w:val="28"/>
        </w:rPr>
        <w:t>предоставлении информации об очередности предоставления жилых помещений по договору социального найма</w:t>
      </w:r>
      <w:r>
        <w:rPr>
          <w:rFonts w:ascii="Times New Roman" w:hAnsi="Times New Roman"/>
          <w:sz w:val="24"/>
        </w:rPr>
        <w:t xml:space="preserve"> </w:t>
      </w:r>
      <w:r>
        <w:rPr>
          <w:rFonts w:ascii="Times New Roman" w:hAnsi="Times New Roman"/>
          <w:sz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3E398A" w:rsidRDefault="00D76FA0">
      <w:pPr>
        <w:pStyle w:val="ConsPlusNormal"/>
        <w:ind w:firstLine="540"/>
        <w:contextualSpacing/>
        <w:jc w:val="both"/>
        <w:rPr>
          <w:rFonts w:ascii="Times New Roman" w:hAnsi="Times New Roman"/>
          <w:sz w:val="28"/>
        </w:rPr>
      </w:pPr>
      <w:r>
        <w:rPr>
          <w:rFonts w:ascii="Times New Roman" w:hAnsi="Times New Roman"/>
          <w:sz w:val="28"/>
        </w:rPr>
        <w:t xml:space="preserve">Представлять интересы заявителя имеют право от имени физических лиц (далее – представитель заявителя): </w:t>
      </w:r>
    </w:p>
    <w:p w:rsidR="003E398A" w:rsidRDefault="00D76FA0">
      <w:pPr>
        <w:pStyle w:val="ConsPlusNormal"/>
        <w:tabs>
          <w:tab w:val="left" w:pos="709"/>
        </w:tabs>
        <w:ind w:firstLine="540"/>
        <w:contextualSpacing/>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E398A" w:rsidRDefault="003E398A">
      <w:pPr>
        <w:spacing w:after="0" w:line="240" w:lineRule="auto"/>
        <w:ind w:firstLine="540"/>
        <w:jc w:val="center"/>
        <w:rPr>
          <w:rFonts w:ascii="Times New Roman" w:hAnsi="Times New Roman"/>
          <w:sz w:val="18"/>
        </w:rPr>
      </w:pPr>
    </w:p>
    <w:p w:rsidR="003E398A" w:rsidRDefault="003E398A">
      <w:pPr>
        <w:spacing w:after="0" w:line="240" w:lineRule="auto"/>
        <w:ind w:firstLine="540"/>
        <w:jc w:val="center"/>
        <w:rPr>
          <w:rFonts w:ascii="Times New Roman" w:hAnsi="Times New Roman"/>
          <w:b/>
          <w:sz w:val="28"/>
        </w:rPr>
      </w:pPr>
    </w:p>
    <w:p w:rsidR="003E398A" w:rsidRDefault="003E398A">
      <w:pPr>
        <w:spacing w:after="0" w:line="240" w:lineRule="auto"/>
        <w:ind w:firstLine="540"/>
        <w:jc w:val="center"/>
        <w:rPr>
          <w:rFonts w:ascii="Times New Roman" w:hAnsi="Times New Roman"/>
          <w:b/>
          <w:sz w:val="28"/>
        </w:rPr>
      </w:pPr>
    </w:p>
    <w:p w:rsidR="003E398A" w:rsidRDefault="003E398A">
      <w:pPr>
        <w:spacing w:after="0" w:line="240" w:lineRule="auto"/>
        <w:ind w:firstLine="540"/>
        <w:jc w:val="center"/>
        <w:rPr>
          <w:rFonts w:ascii="Times New Roman" w:hAnsi="Times New Roman"/>
          <w:b/>
          <w:sz w:val="28"/>
        </w:rPr>
      </w:pPr>
    </w:p>
    <w:p w:rsidR="003E398A" w:rsidRDefault="003E398A">
      <w:pPr>
        <w:spacing w:after="0" w:line="240" w:lineRule="auto"/>
        <w:ind w:firstLine="540"/>
        <w:jc w:val="center"/>
        <w:rPr>
          <w:rFonts w:ascii="Times New Roman" w:hAnsi="Times New Roman"/>
          <w:b/>
          <w:sz w:val="28"/>
        </w:rPr>
      </w:pPr>
    </w:p>
    <w:p w:rsidR="003E398A" w:rsidRDefault="00D76FA0">
      <w:pPr>
        <w:spacing w:after="0" w:line="240" w:lineRule="auto"/>
        <w:ind w:firstLine="540"/>
        <w:jc w:val="center"/>
        <w:rPr>
          <w:rFonts w:ascii="Times New Roman" w:hAnsi="Times New Roman"/>
          <w:b/>
          <w:sz w:val="28"/>
        </w:rPr>
      </w:pPr>
      <w:r>
        <w:rPr>
          <w:rFonts w:ascii="Times New Roman" w:hAnsi="Times New Roman"/>
          <w:b/>
          <w:sz w:val="28"/>
        </w:rPr>
        <w:t>Порядок информирования о предоставлении муниципальной услуги</w:t>
      </w:r>
    </w:p>
    <w:p w:rsidR="003E398A" w:rsidRDefault="003E398A">
      <w:pPr>
        <w:spacing w:after="0" w:line="240" w:lineRule="auto"/>
        <w:ind w:firstLine="540"/>
        <w:jc w:val="center"/>
        <w:rPr>
          <w:rFonts w:ascii="Times New Roman" w:hAnsi="Times New Roman"/>
          <w:b/>
          <w:sz w:val="16"/>
        </w:rPr>
      </w:pPr>
    </w:p>
    <w:p w:rsidR="003E398A" w:rsidRDefault="00D76FA0">
      <w:pPr>
        <w:spacing w:after="0" w:line="240" w:lineRule="auto"/>
        <w:ind w:firstLine="708"/>
        <w:jc w:val="both"/>
        <w:rPr>
          <w:rFonts w:ascii="Times New Roman" w:hAnsi="Times New Roman"/>
          <w:sz w:val="24"/>
        </w:rPr>
      </w:pPr>
      <w:r>
        <w:rPr>
          <w:rFonts w:ascii="Times New Roman" w:hAnsi="Times New Roman"/>
          <w:sz w:val="28"/>
        </w:rPr>
        <w:t xml:space="preserve">1.3. Информация о месте нахождения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 организаций, участвующих в предоставлении услуги, не являющихся многофункциональными центрами (если часть полномочий передана в подведомственную организацию), их графике работы, контактных телефонов, способе получения информации, адреса электронной почты (далее – сведения информационного характера)</w:t>
      </w:r>
      <w:r>
        <w:rPr>
          <w:rFonts w:ascii="Times New Roman" w:hAnsi="Times New Roman"/>
          <w:sz w:val="24"/>
        </w:rPr>
        <w:t xml:space="preserve"> </w:t>
      </w:r>
      <w:r>
        <w:rPr>
          <w:rFonts w:ascii="Times New Roman" w:hAnsi="Times New Roman"/>
          <w:sz w:val="28"/>
        </w:rPr>
        <w:t>размещаются:</w:t>
      </w:r>
      <w:r>
        <w:rPr>
          <w:rFonts w:ascii="Times New Roman" w:hAnsi="Times New Roman"/>
          <w:sz w:val="24"/>
        </w:rPr>
        <w:t xml:space="preserve"> </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на сайте Администрации: http://lebiaje.ru/;</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Pr>
            <w:rFonts w:ascii="Times New Roman" w:hAnsi="Times New Roman"/>
            <w:sz w:val="28"/>
            <w:u w:val="single"/>
          </w:rPr>
          <w:t>http://mfc47.ru/</w:t>
        </w:r>
      </w:hyperlink>
      <w:r>
        <w:rPr>
          <w:rFonts w:ascii="Times New Roman" w:hAnsi="Times New Roman"/>
          <w:sz w:val="28"/>
        </w:rPr>
        <w:t>;</w:t>
      </w:r>
    </w:p>
    <w:p w:rsidR="003E398A" w:rsidRDefault="00D76FA0">
      <w:pPr>
        <w:widowControl w:val="0"/>
        <w:tabs>
          <w:tab w:val="left" w:pos="142"/>
          <w:tab w:val="left" w:pos="284"/>
        </w:tabs>
        <w:spacing w:after="0" w:line="240" w:lineRule="auto"/>
        <w:ind w:firstLine="709"/>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Fonts w:ascii="Times New Roman" w:hAnsi="Times New Roman"/>
          <w:sz w:val="28"/>
          <w:u w:val="single"/>
        </w:rPr>
        <w:t>www.gu.lenobl.ru/</w:t>
      </w:r>
      <w:r>
        <w:rPr>
          <w:rFonts w:ascii="Times New Roman" w:hAnsi="Times New Roman"/>
          <w:sz w:val="28"/>
        </w:rPr>
        <w:t xml:space="preserve"> </w:t>
      </w:r>
      <w:hyperlink r:id="rId13" w:history="1">
        <w:r>
          <w:rPr>
            <w:rFonts w:ascii="Times New Roman" w:hAnsi="Times New Roman"/>
            <w:sz w:val="28"/>
            <w:u w:val="single"/>
          </w:rPr>
          <w:t>www.gosuslugi.ru</w:t>
        </w:r>
      </w:hyperlink>
      <w:r>
        <w:rPr>
          <w:rFonts w:ascii="Times New Roman" w:hAnsi="Times New Roman"/>
          <w:sz w:val="28"/>
          <w:u w:val="single"/>
        </w:rPr>
        <w:t>.</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E398A" w:rsidRDefault="003E398A">
      <w:pPr>
        <w:spacing w:after="0" w:line="240" w:lineRule="auto"/>
        <w:ind w:firstLine="540"/>
        <w:jc w:val="both"/>
        <w:rPr>
          <w:rFonts w:ascii="Times New Roman" w:hAnsi="Times New Roman"/>
          <w:sz w:val="28"/>
        </w:rPr>
      </w:pPr>
    </w:p>
    <w:p w:rsidR="003E398A" w:rsidRDefault="00D76FA0">
      <w:pPr>
        <w:spacing w:after="0" w:line="240" w:lineRule="auto"/>
        <w:ind w:firstLine="709"/>
        <w:jc w:val="center"/>
        <w:rPr>
          <w:rFonts w:ascii="Times New Roman" w:hAnsi="Times New Roman"/>
          <w:b/>
          <w:sz w:val="28"/>
        </w:rPr>
      </w:pPr>
      <w:r>
        <w:rPr>
          <w:rFonts w:ascii="Times New Roman" w:hAnsi="Times New Roman"/>
          <w:b/>
          <w:sz w:val="28"/>
        </w:rPr>
        <w:t>II. Стандарт предоставления муниципальной услуги.</w:t>
      </w:r>
    </w:p>
    <w:p w:rsidR="003E398A" w:rsidRDefault="003E398A">
      <w:pPr>
        <w:spacing w:after="0" w:line="240" w:lineRule="auto"/>
        <w:ind w:firstLine="709"/>
        <w:jc w:val="center"/>
        <w:rPr>
          <w:rFonts w:ascii="Times New Roman" w:hAnsi="Times New Roman"/>
          <w:sz w:val="28"/>
        </w:rPr>
      </w:pPr>
    </w:p>
    <w:p w:rsidR="003E398A" w:rsidRDefault="00D76FA0">
      <w:pPr>
        <w:spacing w:after="0" w:line="240" w:lineRule="auto"/>
        <w:ind w:firstLine="709"/>
        <w:jc w:val="center"/>
        <w:rPr>
          <w:rFonts w:ascii="Times New Roman" w:hAnsi="Times New Roman"/>
          <w:sz w:val="28"/>
        </w:rPr>
      </w:pPr>
      <w:r>
        <w:rPr>
          <w:rFonts w:ascii="Times New Roman" w:hAnsi="Times New Roman"/>
          <w:sz w:val="28"/>
        </w:rPr>
        <w:t>Полное наименование муниципальной услуги, сокращенное наименование</w:t>
      </w:r>
    </w:p>
    <w:p w:rsidR="003E398A" w:rsidRDefault="00D76FA0">
      <w:pPr>
        <w:spacing w:after="0" w:line="240" w:lineRule="auto"/>
        <w:ind w:firstLine="709"/>
        <w:jc w:val="center"/>
        <w:rPr>
          <w:rFonts w:ascii="Times New Roman" w:hAnsi="Times New Roman"/>
          <w:sz w:val="28"/>
        </w:rPr>
      </w:pPr>
      <w:r>
        <w:rPr>
          <w:rFonts w:ascii="Times New Roman" w:hAnsi="Times New Roman"/>
          <w:sz w:val="28"/>
        </w:rPr>
        <w:t>муниципальной услуги</w:t>
      </w:r>
    </w:p>
    <w:p w:rsidR="003E398A" w:rsidRDefault="003E398A">
      <w:pPr>
        <w:spacing w:after="0" w:line="240" w:lineRule="auto"/>
        <w:ind w:firstLine="709"/>
        <w:jc w:val="center"/>
        <w:rPr>
          <w:rFonts w:ascii="Times New Roman" w:hAnsi="Times New Roman"/>
          <w:sz w:val="20"/>
        </w:rPr>
      </w:pPr>
    </w:p>
    <w:p w:rsidR="003E398A" w:rsidRDefault="00D76FA0">
      <w:pPr>
        <w:spacing w:after="0" w:line="240" w:lineRule="auto"/>
        <w:ind w:firstLine="540"/>
        <w:jc w:val="both"/>
        <w:rPr>
          <w:rFonts w:ascii="Times New Roman" w:hAnsi="Times New Roman"/>
          <w:sz w:val="28"/>
        </w:rPr>
      </w:pPr>
      <w:r>
        <w:rPr>
          <w:rFonts w:ascii="Times New Roman" w:hAnsi="Times New Roman"/>
          <w:sz w:val="28"/>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Сокращенное наименование муниципальной услуги: «Принятие граждан на учет в качестве нуждающихся в жилых помещениях».</w:t>
      </w:r>
    </w:p>
    <w:p w:rsidR="003E398A" w:rsidRDefault="00D76FA0">
      <w:pPr>
        <w:tabs>
          <w:tab w:val="left" w:pos="567"/>
        </w:tabs>
        <w:spacing w:after="0" w:line="240" w:lineRule="auto"/>
        <w:ind w:firstLine="141"/>
        <w:jc w:val="both"/>
        <w:rPr>
          <w:rFonts w:ascii="Times New Roman" w:hAnsi="Times New Roman"/>
          <w:sz w:val="28"/>
        </w:rPr>
      </w:pPr>
      <w:r>
        <w:rPr>
          <w:rFonts w:ascii="Times New Roman" w:hAnsi="Times New Roman"/>
          <w:sz w:val="28"/>
        </w:rPr>
        <w:tab/>
        <w:t xml:space="preserve">2.2. Муниципальную услугу предоставляет: администрация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w:t>
      </w:r>
    </w:p>
    <w:p w:rsidR="003E398A" w:rsidRDefault="003E398A">
      <w:pPr>
        <w:spacing w:after="0" w:line="240" w:lineRule="auto"/>
        <w:ind w:firstLine="709"/>
        <w:jc w:val="both"/>
        <w:rPr>
          <w:rFonts w:ascii="Times New Roman" w:hAnsi="Times New Roman"/>
          <w:sz w:val="14"/>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rsidR="003E398A" w:rsidRDefault="003E398A">
      <w:pPr>
        <w:spacing w:after="0" w:line="240" w:lineRule="auto"/>
        <w:ind w:firstLine="709"/>
        <w:jc w:val="both"/>
        <w:rPr>
          <w:rFonts w:ascii="Times New Roman" w:hAnsi="Times New Roman"/>
          <w:sz w:val="14"/>
        </w:rPr>
      </w:pPr>
    </w:p>
    <w:p w:rsidR="003E398A" w:rsidRDefault="00D76FA0">
      <w:pPr>
        <w:pStyle w:val="afd"/>
        <w:numPr>
          <w:ilvl w:val="0"/>
          <w:numId w:val="2"/>
        </w:numPr>
        <w:spacing w:line="240" w:lineRule="auto"/>
        <w:jc w:val="both"/>
        <w:rPr>
          <w:rFonts w:ascii="Times New Roman" w:hAnsi="Times New Roman"/>
          <w:sz w:val="28"/>
        </w:rPr>
      </w:pPr>
      <w:r>
        <w:rPr>
          <w:rFonts w:ascii="Times New Roman" w:hAnsi="Times New Roman"/>
          <w:sz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3E398A" w:rsidRDefault="00D76FA0">
      <w:pPr>
        <w:pStyle w:val="afd"/>
        <w:numPr>
          <w:ilvl w:val="0"/>
          <w:numId w:val="2"/>
        </w:numPr>
        <w:spacing w:line="240" w:lineRule="auto"/>
        <w:jc w:val="both"/>
        <w:rPr>
          <w:rFonts w:ascii="Times New Roman" w:hAnsi="Times New Roman"/>
          <w:sz w:val="28"/>
        </w:rPr>
      </w:pPr>
      <w:r>
        <w:rPr>
          <w:rFonts w:ascii="Times New Roman" w:hAnsi="Times New Roman"/>
          <w:sz w:val="28"/>
        </w:rPr>
        <w:t>Федеральная служба государственной регистрации, кадастра и картографии;</w:t>
      </w:r>
    </w:p>
    <w:p w:rsidR="003E398A" w:rsidRDefault="00D76FA0">
      <w:pPr>
        <w:pStyle w:val="afd"/>
        <w:numPr>
          <w:ilvl w:val="0"/>
          <w:numId w:val="2"/>
        </w:numPr>
        <w:spacing w:line="240" w:lineRule="auto"/>
        <w:jc w:val="both"/>
        <w:rPr>
          <w:rFonts w:ascii="Times New Roman" w:hAnsi="Times New Roman"/>
          <w:sz w:val="28"/>
        </w:rPr>
      </w:pPr>
      <w:r>
        <w:rPr>
          <w:rFonts w:ascii="Times New Roman" w:hAnsi="Times New Roman"/>
          <w:sz w:val="28"/>
        </w:rPr>
        <w:lastRenderedPageBreak/>
        <w:t>Управление по вопросам миграции ГУ МВД России по г. Санкт-Петербургу и Ленинградской области.</w:t>
      </w:r>
    </w:p>
    <w:p w:rsidR="003E398A" w:rsidRDefault="00D76FA0">
      <w:pPr>
        <w:pStyle w:val="afd"/>
        <w:numPr>
          <w:ilvl w:val="0"/>
          <w:numId w:val="2"/>
        </w:numPr>
        <w:spacing w:line="240" w:lineRule="auto"/>
        <w:contextualSpacing/>
        <w:jc w:val="both"/>
        <w:rPr>
          <w:rFonts w:ascii="Times New Roman" w:hAnsi="Times New Roman"/>
          <w:sz w:val="28"/>
        </w:rPr>
      </w:pPr>
      <w:r>
        <w:rPr>
          <w:rFonts w:ascii="Times New Roman" w:hAnsi="Times New Roman"/>
          <w:sz w:val="28"/>
        </w:rPr>
        <w:t>Министерство внутренних дел Российской Федерации;</w:t>
      </w:r>
    </w:p>
    <w:p w:rsidR="003E398A" w:rsidRDefault="00D76FA0">
      <w:pPr>
        <w:pStyle w:val="afd"/>
        <w:numPr>
          <w:ilvl w:val="0"/>
          <w:numId w:val="2"/>
        </w:numPr>
        <w:spacing w:line="240" w:lineRule="auto"/>
        <w:contextualSpacing/>
        <w:jc w:val="both"/>
        <w:rPr>
          <w:rFonts w:ascii="Times New Roman" w:hAnsi="Times New Roman"/>
          <w:sz w:val="28"/>
        </w:rPr>
      </w:pPr>
      <w:r>
        <w:rPr>
          <w:rFonts w:ascii="Times New Roman" w:hAnsi="Times New Roman"/>
          <w:sz w:val="28"/>
        </w:rPr>
        <w:t>Фонд пенсионного и социального страхования Российской Федерации;</w:t>
      </w:r>
    </w:p>
    <w:p w:rsidR="003E398A" w:rsidRDefault="00D76FA0">
      <w:pPr>
        <w:pStyle w:val="afd"/>
        <w:numPr>
          <w:ilvl w:val="0"/>
          <w:numId w:val="2"/>
        </w:numPr>
        <w:spacing w:line="240" w:lineRule="auto"/>
        <w:contextualSpacing/>
        <w:jc w:val="both"/>
        <w:rPr>
          <w:rFonts w:ascii="Times New Roman" w:hAnsi="Times New Roman"/>
          <w:sz w:val="28"/>
        </w:rPr>
      </w:pPr>
      <w:r>
        <w:rPr>
          <w:rFonts w:ascii="Times New Roman" w:hAnsi="Times New Roman"/>
          <w:sz w:val="28"/>
        </w:rPr>
        <w:t>орган, осуществляющий пенсионное обеспечение (за исключением Фонда пенсионного и социального страхования Российской Федерации);</w:t>
      </w:r>
    </w:p>
    <w:p w:rsidR="003E398A" w:rsidRDefault="00D76FA0">
      <w:pPr>
        <w:pStyle w:val="afd"/>
        <w:numPr>
          <w:ilvl w:val="0"/>
          <w:numId w:val="2"/>
        </w:numPr>
        <w:spacing w:line="240" w:lineRule="auto"/>
        <w:contextualSpacing/>
        <w:jc w:val="both"/>
        <w:rPr>
          <w:rFonts w:ascii="Times New Roman" w:hAnsi="Times New Roman"/>
          <w:sz w:val="28"/>
        </w:rPr>
      </w:pPr>
      <w:r>
        <w:rPr>
          <w:rFonts w:ascii="Times New Roman" w:hAnsi="Times New Roman"/>
          <w:sz w:val="28"/>
          <w:shd w:val="clear" w:color="auto" w:fill="FFFFFF" w:themeFill="background1"/>
        </w:rPr>
        <w:t>орган государственной службы занятости</w:t>
      </w:r>
    </w:p>
    <w:p w:rsidR="003E398A" w:rsidRDefault="00D76FA0">
      <w:pPr>
        <w:pStyle w:val="afd"/>
        <w:numPr>
          <w:ilvl w:val="0"/>
          <w:numId w:val="2"/>
        </w:numPr>
        <w:spacing w:line="240" w:lineRule="auto"/>
        <w:contextualSpacing/>
        <w:jc w:val="both"/>
        <w:rPr>
          <w:rFonts w:ascii="Times New Roman" w:hAnsi="Times New Roman"/>
          <w:sz w:val="28"/>
        </w:rPr>
      </w:pPr>
      <w:r>
        <w:rPr>
          <w:rFonts w:ascii="Times New Roman" w:hAnsi="Times New Roman"/>
          <w:sz w:val="28"/>
        </w:rPr>
        <w:t>Федеральная налоговая служба;</w:t>
      </w:r>
    </w:p>
    <w:p w:rsidR="003E398A" w:rsidRDefault="00D76FA0">
      <w:pPr>
        <w:pStyle w:val="afd"/>
        <w:numPr>
          <w:ilvl w:val="0"/>
          <w:numId w:val="2"/>
        </w:numPr>
        <w:spacing w:line="240" w:lineRule="auto"/>
        <w:jc w:val="both"/>
        <w:rPr>
          <w:rFonts w:ascii="Times New Roman" w:hAnsi="Times New Roman"/>
          <w:sz w:val="28"/>
        </w:rPr>
      </w:pPr>
      <w:r>
        <w:rPr>
          <w:rFonts w:ascii="Times New Roman" w:hAnsi="Times New Roman"/>
          <w:sz w:val="28"/>
        </w:rPr>
        <w:t>Федеральная служба судебных приставов;</w:t>
      </w:r>
    </w:p>
    <w:p w:rsidR="003E398A" w:rsidRDefault="00D76FA0">
      <w:pPr>
        <w:pStyle w:val="afd"/>
        <w:numPr>
          <w:ilvl w:val="0"/>
          <w:numId w:val="2"/>
        </w:numPr>
        <w:tabs>
          <w:tab w:val="left" w:pos="993"/>
        </w:tabs>
        <w:spacing w:line="240" w:lineRule="auto"/>
        <w:ind w:left="709" w:firstLine="0"/>
        <w:jc w:val="both"/>
        <w:rPr>
          <w:rFonts w:ascii="Times New Roman" w:hAnsi="Times New Roman"/>
          <w:sz w:val="28"/>
        </w:rPr>
      </w:pPr>
      <w:r>
        <w:rPr>
          <w:rFonts w:ascii="Times New Roman" w:hAnsi="Times New Roman"/>
          <w:sz w:val="28"/>
        </w:rPr>
        <w:t>Федеральная служба исполнения наказаний;</w:t>
      </w:r>
    </w:p>
    <w:p w:rsidR="003E398A" w:rsidRDefault="00D76FA0">
      <w:pPr>
        <w:pStyle w:val="afd"/>
        <w:numPr>
          <w:ilvl w:val="0"/>
          <w:numId w:val="2"/>
        </w:numPr>
        <w:tabs>
          <w:tab w:val="left" w:pos="993"/>
        </w:tabs>
        <w:spacing w:line="240" w:lineRule="auto"/>
        <w:ind w:left="709" w:firstLine="0"/>
        <w:jc w:val="both"/>
        <w:rPr>
          <w:rFonts w:ascii="Times New Roman" w:hAnsi="Times New Roman"/>
          <w:sz w:val="28"/>
        </w:rPr>
      </w:pPr>
      <w:r>
        <w:rPr>
          <w:rFonts w:ascii="Times New Roman" w:hAnsi="Times New Roman"/>
          <w:sz w:val="28"/>
        </w:rPr>
        <w:t>Министерство обороны Российской Федерации и подведомственные ему учреждения;</w:t>
      </w:r>
    </w:p>
    <w:p w:rsidR="003E398A" w:rsidRDefault="00D76FA0">
      <w:pPr>
        <w:pStyle w:val="afd"/>
        <w:numPr>
          <w:ilvl w:val="0"/>
          <w:numId w:val="2"/>
        </w:numPr>
        <w:tabs>
          <w:tab w:val="left" w:pos="993"/>
        </w:tabs>
        <w:spacing w:line="240" w:lineRule="auto"/>
        <w:jc w:val="both"/>
        <w:rPr>
          <w:rFonts w:ascii="Times New Roman" w:hAnsi="Times New Roman"/>
          <w:sz w:val="28"/>
        </w:rPr>
      </w:pPr>
      <w:r>
        <w:rPr>
          <w:rFonts w:ascii="Times New Roman" w:hAnsi="Times New Roman"/>
          <w:sz w:val="28"/>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1) при личной явке:</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в Администрации;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 без личной явки: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в электронной форме через личный кабинет заявителя на ПГУ ЛО/ЕПГУ могут обратиться заявители в отношении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1.2.1 – все граждане, имеющие основания;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1.2.2 – все граждане, имеющие основания.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1) посредством ПГУ ЛО/ЕПГУ – МФЦ;</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 по телефону – в МФЦ, в Администрацию;</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в Администрации графика приема заявителей.</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3E398A" w:rsidRDefault="00D76FA0">
      <w:pPr>
        <w:spacing w:after="0" w:line="240" w:lineRule="auto"/>
        <w:ind w:firstLine="540"/>
        <w:jc w:val="both"/>
        <w:rPr>
          <w:rFonts w:ascii="Times New Roman" w:hAnsi="Times New Roman"/>
          <w:sz w:val="28"/>
        </w:rPr>
      </w:pPr>
      <w:bookmarkStart w:id="0" w:name="Par5"/>
      <w:bookmarkEnd w:id="0"/>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Times New Roman" w:hAnsi="Times New Roman"/>
          <w:sz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398A" w:rsidRDefault="003E398A">
      <w:pPr>
        <w:spacing w:after="0" w:line="240" w:lineRule="auto"/>
        <w:ind w:firstLine="540"/>
        <w:jc w:val="both"/>
        <w:rPr>
          <w:rFonts w:ascii="Times New Roman" w:hAnsi="Times New Roman"/>
          <w:sz w:val="28"/>
        </w:rPr>
      </w:pPr>
    </w:p>
    <w:p w:rsidR="003E398A" w:rsidRDefault="00D76FA0">
      <w:pPr>
        <w:spacing w:after="0" w:line="240" w:lineRule="auto"/>
        <w:jc w:val="center"/>
        <w:rPr>
          <w:rFonts w:ascii="Times New Roman" w:hAnsi="Times New Roman"/>
          <w:b/>
          <w:sz w:val="28"/>
        </w:rPr>
      </w:pPr>
      <w:r>
        <w:rPr>
          <w:rFonts w:ascii="Times New Roman" w:hAnsi="Times New Roman"/>
          <w:b/>
          <w:sz w:val="28"/>
        </w:rPr>
        <w:t>Результат предоставления муниципальной услуги, а также способы получения результата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2.3. Результатом предоставления муниципальной услуги является: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отношении услуги 1.2.1.:</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№4;</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 -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№5;</w:t>
      </w:r>
    </w:p>
    <w:p w:rsidR="003E398A" w:rsidRDefault="00D76FA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8"/>
        </w:rPr>
        <w:t>реестровая запись в соответствии с категорией заявителя (при технической реализации);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отношении услуги 1.2.2.:</w:t>
      </w:r>
    </w:p>
    <w:p w:rsidR="003E398A" w:rsidRDefault="00D76FA0">
      <w:pPr>
        <w:spacing w:after="0" w:line="240" w:lineRule="auto"/>
        <w:ind w:firstLine="708"/>
        <w:jc w:val="both"/>
        <w:rPr>
          <w:rFonts w:ascii="Times New Roman" w:hAnsi="Times New Roman"/>
          <w:sz w:val="24"/>
        </w:rPr>
      </w:pPr>
      <w:r>
        <w:rPr>
          <w:rFonts w:ascii="Times New Roman" w:hAnsi="Times New Roman"/>
          <w:sz w:val="28"/>
        </w:rPr>
        <w:t xml:space="preserve">- решение в форме </w:t>
      </w:r>
      <w:r>
        <w:rPr>
          <w:rFonts w:ascii="Times New Roman" w:hAnsi="Times New Roman"/>
          <w:i/>
          <w:sz w:val="28"/>
        </w:rPr>
        <w:t>уведомления</w:t>
      </w:r>
      <w:r>
        <w:rPr>
          <w:rFonts w:ascii="Times New Roman" w:hAnsi="Times New Roman"/>
          <w:sz w:val="28"/>
        </w:rPr>
        <w:t xml:space="preserve"> об очередности предоставления жилых помещений по договору социального найма согласно приложению №6;</w:t>
      </w:r>
    </w:p>
    <w:p w:rsidR="003E398A" w:rsidRDefault="00D76FA0">
      <w:pPr>
        <w:spacing w:after="0" w:line="240" w:lineRule="auto"/>
        <w:ind w:firstLine="708"/>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решение в форме </w:t>
      </w:r>
      <w:r>
        <w:rPr>
          <w:rFonts w:ascii="Times New Roman" w:hAnsi="Times New Roman"/>
          <w:i/>
          <w:sz w:val="28"/>
        </w:rPr>
        <w:t xml:space="preserve">уведомления </w:t>
      </w:r>
      <w:r>
        <w:rPr>
          <w:rFonts w:ascii="Times New Roman" w:hAnsi="Times New Roman"/>
          <w:sz w:val="28"/>
        </w:rPr>
        <w:t>об отказе в предоставлении информации об очередности предоставления жилых помещений по договору социального найма согласно приложению №7;</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1) при личной явке:</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Администрацию, в филиалах, отделах, удаленных рабочих местах МФЦ;</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 без личной явки: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на электронную почту;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E398A" w:rsidRDefault="003E398A">
      <w:pPr>
        <w:spacing w:after="0" w:line="240" w:lineRule="auto"/>
        <w:ind w:firstLine="540"/>
        <w:jc w:val="center"/>
        <w:rPr>
          <w:rFonts w:ascii="Times New Roman" w:hAnsi="Times New Roman"/>
          <w:sz w:val="20"/>
        </w:rPr>
      </w:pPr>
    </w:p>
    <w:p w:rsidR="003E398A" w:rsidRDefault="00D76FA0">
      <w:pPr>
        <w:spacing w:after="0" w:line="240" w:lineRule="auto"/>
        <w:ind w:firstLine="540"/>
        <w:jc w:val="center"/>
        <w:rPr>
          <w:rFonts w:ascii="Times New Roman" w:hAnsi="Times New Roman"/>
          <w:b/>
          <w:sz w:val="28"/>
        </w:rPr>
      </w:pPr>
      <w:r>
        <w:rPr>
          <w:rFonts w:ascii="Times New Roman" w:hAnsi="Times New Roman"/>
          <w:b/>
          <w:sz w:val="28"/>
        </w:rPr>
        <w:t>Срок предоставления муниципальной услуги</w:t>
      </w:r>
    </w:p>
    <w:p w:rsidR="003E398A" w:rsidRDefault="003E398A">
      <w:pPr>
        <w:spacing w:after="0" w:line="240" w:lineRule="auto"/>
        <w:rPr>
          <w:rFonts w:ascii="Times New Roman" w:hAnsi="Times New Roman"/>
          <w:sz w:val="20"/>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t>2.4. Срок предоставления муниципальной услуги:</w:t>
      </w:r>
    </w:p>
    <w:p w:rsidR="003E398A" w:rsidRDefault="003E398A">
      <w:pPr>
        <w:spacing w:after="0" w:line="240" w:lineRule="auto"/>
        <w:ind w:firstLine="709"/>
        <w:jc w:val="both"/>
        <w:rPr>
          <w:rFonts w:ascii="Times New Roman" w:hAnsi="Times New Roman"/>
          <w:sz w:val="14"/>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 xml:space="preserve"> - принятие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администрацию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 предоставление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w:t>
      </w:r>
    </w:p>
    <w:p w:rsidR="003E398A" w:rsidRDefault="003E398A">
      <w:pPr>
        <w:spacing w:after="0" w:line="240" w:lineRule="auto"/>
        <w:ind w:firstLine="540"/>
        <w:jc w:val="center"/>
        <w:rPr>
          <w:rFonts w:ascii="Times New Roman" w:hAnsi="Times New Roman"/>
          <w:sz w:val="20"/>
        </w:rPr>
      </w:pPr>
    </w:p>
    <w:p w:rsidR="003E398A" w:rsidRDefault="00D76FA0">
      <w:pPr>
        <w:spacing w:after="0" w:line="240" w:lineRule="auto"/>
        <w:ind w:firstLine="540"/>
        <w:jc w:val="center"/>
        <w:rPr>
          <w:rFonts w:ascii="Times New Roman" w:hAnsi="Times New Roman"/>
          <w:sz w:val="28"/>
          <w:u w:val="single"/>
        </w:rPr>
      </w:pPr>
      <w:r>
        <w:rPr>
          <w:rFonts w:ascii="Times New Roman" w:hAnsi="Times New Roman"/>
          <w:sz w:val="28"/>
          <w:u w:val="single"/>
        </w:rPr>
        <w:t>Правовые основания для предоставления государственной услуги</w:t>
      </w:r>
    </w:p>
    <w:p w:rsidR="003E398A" w:rsidRDefault="003E398A">
      <w:pPr>
        <w:spacing w:after="0" w:line="240" w:lineRule="auto"/>
        <w:ind w:firstLine="540"/>
        <w:jc w:val="center"/>
        <w:rPr>
          <w:rFonts w:ascii="Times New Roman" w:hAnsi="Times New Roman"/>
          <w:sz w:val="20"/>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Конституция Российской Федерации;</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Гражданский кодекс Российской Федерации;</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Жилищный кодекс Российской Федерации;</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Федеральный закон от 29.12.2004 № 189-ФЗ «О введении в действие Жилищного кодекса Российской Федерации»;</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Федеральный закон Российской Федерации от 06.10.2003 № 131-ФЗ «Об общих принципах организации местного самоуправления в Российской Федерации»;</w:t>
      </w:r>
    </w:p>
    <w:p w:rsidR="003E398A" w:rsidRDefault="00D76FA0">
      <w:pPr>
        <w:pStyle w:val="afd"/>
        <w:tabs>
          <w:tab w:val="left" w:pos="0"/>
        </w:tabs>
        <w:spacing w:line="240" w:lineRule="auto"/>
        <w:ind w:left="0" w:firstLine="709"/>
        <w:jc w:val="both"/>
        <w:rPr>
          <w:rFonts w:ascii="Times New Roman" w:hAnsi="Times New Roman"/>
          <w:sz w:val="28"/>
          <w:highlight w:val="yellow"/>
        </w:rPr>
      </w:pPr>
      <w:r>
        <w:rPr>
          <w:rFonts w:ascii="Times New Roman" w:hAnsi="Times New Roman"/>
          <w:sz w:val="28"/>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Постановление Правительства Российской Федерации от 24.12.2007 № 922 «Об особенностях порядка исчисления средней заработной платы»;</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3E398A" w:rsidRDefault="00D76FA0">
      <w:pPr>
        <w:pStyle w:val="afd"/>
        <w:numPr>
          <w:ilvl w:val="0"/>
          <w:numId w:val="3"/>
        </w:numPr>
        <w:tabs>
          <w:tab w:val="left" w:pos="0"/>
        </w:tabs>
        <w:spacing w:line="240" w:lineRule="auto"/>
        <w:ind w:left="0" w:firstLine="709"/>
        <w:jc w:val="both"/>
        <w:rPr>
          <w:rFonts w:ascii="Times New Roman" w:hAnsi="Times New Roman"/>
          <w:sz w:val="28"/>
        </w:rPr>
      </w:pPr>
      <w:r>
        <w:rPr>
          <w:rFonts w:ascii="Times New Roman" w:hAnsi="Times New Roman"/>
          <w:sz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lastRenderedPageBreak/>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 xml:space="preserve">Устав </w:t>
      </w:r>
      <w:bookmarkStart w:id="1" w:name="_Hlk151717817"/>
      <w:r>
        <w:rPr>
          <w:rFonts w:ascii="Times New Roman" w:hAnsi="Times New Roman"/>
          <w:sz w:val="28"/>
        </w:rPr>
        <w:t xml:space="preserve">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w:t>
      </w:r>
      <w:bookmarkEnd w:id="1"/>
      <w:r>
        <w:rPr>
          <w:rFonts w:ascii="Times New Roman" w:hAnsi="Times New Roman"/>
          <w:sz w:val="28"/>
        </w:rPr>
        <w:t>;</w:t>
      </w:r>
    </w:p>
    <w:p w:rsidR="003E398A" w:rsidRDefault="00D76FA0">
      <w:pPr>
        <w:pStyle w:val="afd"/>
        <w:numPr>
          <w:ilvl w:val="0"/>
          <w:numId w:val="3"/>
        </w:numPr>
        <w:spacing w:line="240" w:lineRule="auto"/>
        <w:ind w:left="0" w:firstLine="709"/>
        <w:jc w:val="both"/>
        <w:rPr>
          <w:rFonts w:ascii="Times New Roman" w:hAnsi="Times New Roman"/>
          <w:sz w:val="28"/>
        </w:rPr>
      </w:pPr>
      <w:bookmarkStart w:id="2" w:name="_Hlk151714159"/>
      <w:r>
        <w:rPr>
          <w:rFonts w:ascii="Times New Roman" w:hAnsi="Times New Roman"/>
          <w:sz w:val="28"/>
        </w:rPr>
        <w:t xml:space="preserve">Решение совета депутатов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от 21.10.2015 года №26 «Об установлении нормы предоставления площади жилого помещения и учетной нормы площади жилого помещения»</w:t>
      </w:r>
      <w:bookmarkEnd w:id="2"/>
      <w:r>
        <w:rPr>
          <w:rFonts w:ascii="Times New Roman" w:hAnsi="Times New Roman"/>
          <w:sz w:val="28"/>
        </w:rPr>
        <w:t xml:space="preserve">, Решение Совета депутатов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от 14.05.2021 года №124 «О внесении изменений в Решение совета депутатов МО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от 21.10.2015 года №26 «Об установлении нормы предоставления площади жилого помещения и учетной нормы площади жилого помещения»»</w:t>
      </w:r>
    </w:p>
    <w:p w:rsidR="003E398A" w:rsidRDefault="00D76FA0">
      <w:pPr>
        <w:pStyle w:val="afd"/>
        <w:numPr>
          <w:ilvl w:val="0"/>
          <w:numId w:val="3"/>
        </w:numPr>
        <w:spacing w:line="240" w:lineRule="auto"/>
        <w:ind w:left="0" w:firstLine="709"/>
        <w:jc w:val="both"/>
        <w:rPr>
          <w:rFonts w:ascii="Times New Roman" w:hAnsi="Times New Roman"/>
          <w:sz w:val="28"/>
        </w:rPr>
      </w:pPr>
      <w:r>
        <w:rPr>
          <w:rFonts w:ascii="Times New Roman" w:hAnsi="Times New Roman"/>
          <w:sz w:val="28"/>
        </w:rPr>
        <w:t xml:space="preserve">Решение совета депутатов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от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w:t>
      </w:r>
    </w:p>
    <w:p w:rsidR="003E398A" w:rsidRDefault="003E398A">
      <w:pPr>
        <w:pStyle w:val="afd"/>
        <w:spacing w:line="240" w:lineRule="auto"/>
        <w:ind w:left="709"/>
        <w:jc w:val="both"/>
        <w:rPr>
          <w:rFonts w:ascii="Times New Roman" w:hAnsi="Times New Roman"/>
          <w:sz w:val="28"/>
        </w:rPr>
      </w:pPr>
    </w:p>
    <w:p w:rsidR="003E398A" w:rsidRDefault="00D76FA0">
      <w:pPr>
        <w:spacing w:after="0" w:line="240" w:lineRule="auto"/>
        <w:jc w:val="center"/>
        <w:rPr>
          <w:rFonts w:ascii="Times New Roman" w:hAnsi="Times New Roman"/>
          <w:b/>
          <w:sz w:val="28"/>
        </w:rPr>
      </w:pPr>
      <w:r>
        <w:rPr>
          <w:rFonts w:ascii="Times New Roman" w:hAnsi="Times New Roman"/>
          <w:b/>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3E398A" w:rsidRDefault="003E398A">
      <w:pPr>
        <w:pStyle w:val="afd"/>
        <w:spacing w:line="240" w:lineRule="auto"/>
        <w:ind w:left="709"/>
        <w:jc w:val="both"/>
        <w:rPr>
          <w:rFonts w:ascii="Times New Roman" w:hAnsi="Times New Roman"/>
          <w:sz w:val="28"/>
        </w:rPr>
      </w:pPr>
    </w:p>
    <w:p w:rsidR="003E398A" w:rsidRDefault="00D76FA0">
      <w:pPr>
        <w:spacing w:after="0" w:line="240" w:lineRule="auto"/>
        <w:ind w:firstLine="708"/>
        <w:jc w:val="both"/>
        <w:rPr>
          <w:rFonts w:ascii="Times New Roman" w:hAnsi="Times New Roman"/>
          <w:sz w:val="28"/>
        </w:rPr>
      </w:pPr>
      <w:r>
        <w:rPr>
          <w:rFonts w:ascii="Times New Roman" w:hAnsi="Times New Roman"/>
          <w:sz w:val="28"/>
        </w:rPr>
        <w:t>2.6. Исчерпывающий перечень документов, необходимых для предоставления государственной услуги, подлежащих представлению заявителем:</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1) </w:t>
      </w:r>
      <w:r>
        <w:rPr>
          <w:rFonts w:ascii="Times New Roman" w:hAnsi="Times New Roman"/>
          <w:sz w:val="28"/>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3E398A" w:rsidRDefault="00D76FA0">
      <w:pPr>
        <w:spacing w:after="0" w:line="240" w:lineRule="auto"/>
        <w:jc w:val="both"/>
        <w:rPr>
          <w:rFonts w:ascii="Times New Roman" w:hAnsi="Times New Roman"/>
          <w:sz w:val="28"/>
        </w:rPr>
      </w:pPr>
      <w:r>
        <w:rPr>
          <w:rFonts w:ascii="Times New Roman" w:hAnsi="Times New Roman"/>
          <w:sz w:val="28"/>
        </w:rPr>
        <w:t>- лично заявителем при обращении на ЕПГУ;</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398A" w:rsidRDefault="003E398A">
      <w:pPr>
        <w:widowControl w:val="0"/>
        <w:spacing w:after="0" w:line="240" w:lineRule="auto"/>
        <w:ind w:firstLine="709"/>
        <w:jc w:val="both"/>
        <w:rPr>
          <w:rFonts w:ascii="Times New Roman" w:hAnsi="Times New Roman"/>
          <w:sz w:val="28"/>
        </w:rPr>
      </w:pPr>
    </w:p>
    <w:p w:rsidR="003E398A" w:rsidRDefault="003E398A">
      <w:pPr>
        <w:widowControl w:val="0"/>
        <w:spacing w:after="0" w:line="240" w:lineRule="auto"/>
        <w:ind w:firstLine="709"/>
        <w:jc w:val="both"/>
        <w:rPr>
          <w:rFonts w:ascii="Times New Roman" w:hAnsi="Times New Roman"/>
          <w:sz w:val="28"/>
        </w:rPr>
      </w:pP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Pr>
          <w:rFonts w:ascii="Times New Roman" w:hAnsi="Times New Roman"/>
          <w:sz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При формировании заявления заявителю обеспечивается:</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б) возможность печати на бумажном носителе копии электронной формы заявления;</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д) возможность вернуться на любой из этапов заполнения электронной формы заявления без потери ранее введенной информации;</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398A" w:rsidRDefault="003E398A">
      <w:pPr>
        <w:spacing w:after="0" w:line="240" w:lineRule="auto"/>
        <w:jc w:val="both"/>
        <w:rPr>
          <w:rFonts w:ascii="Times New Roman" w:hAnsi="Times New Roman"/>
          <w:sz w:val="28"/>
        </w:rPr>
      </w:pPr>
    </w:p>
    <w:p w:rsidR="003E398A" w:rsidRDefault="00D76FA0">
      <w:pPr>
        <w:spacing w:after="0" w:line="240" w:lineRule="auto"/>
        <w:jc w:val="both"/>
        <w:rPr>
          <w:rFonts w:ascii="Times New Roman" w:hAnsi="Times New Roman"/>
          <w:sz w:val="28"/>
        </w:rPr>
      </w:pPr>
      <w:r>
        <w:rPr>
          <w:rFonts w:ascii="Times New Roman" w:hAnsi="Times New Roman"/>
          <w:sz w:val="28"/>
        </w:rPr>
        <w:t xml:space="preserve">- специалистом МФЦ при личном обращении заявителя (представителя заявителя) в МФЦ; </w:t>
      </w:r>
    </w:p>
    <w:p w:rsidR="003E398A" w:rsidRDefault="00D76FA0">
      <w:pPr>
        <w:spacing w:after="0" w:line="240" w:lineRule="auto"/>
        <w:jc w:val="both"/>
        <w:rPr>
          <w:rFonts w:ascii="Times New Roman" w:hAnsi="Times New Roman"/>
          <w:sz w:val="28"/>
        </w:rPr>
      </w:pPr>
      <w:r>
        <w:rPr>
          <w:rFonts w:ascii="Times New Roman" w:hAnsi="Times New Roman"/>
          <w:sz w:val="28"/>
        </w:rPr>
        <w:t>- лично заявителем при обращении в Администрацию.</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При обращении в МФЦ/Администрацию необходимо предъявить документ, удостоверяющий личность: </w:t>
      </w:r>
    </w:p>
    <w:p w:rsidR="003E398A" w:rsidRDefault="00D76FA0">
      <w:pPr>
        <w:spacing w:after="0" w:line="240" w:lineRule="auto"/>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3E398A" w:rsidRDefault="00D76FA0">
      <w:pPr>
        <w:spacing w:after="0" w:line="240" w:lineRule="auto"/>
        <w:jc w:val="both"/>
        <w:rPr>
          <w:rFonts w:ascii="Times New Roman" w:hAnsi="Times New Roman"/>
          <w:sz w:val="28"/>
        </w:rPr>
      </w:pPr>
      <w:r>
        <w:rPr>
          <w:rFonts w:ascii="Times New Roman" w:hAnsi="Times New Roman"/>
          <w:sz w:val="28"/>
        </w:rPr>
        <w:t>Заявление заполняется на основании:</w:t>
      </w:r>
    </w:p>
    <w:p w:rsidR="003E398A" w:rsidRDefault="00D76FA0">
      <w:pPr>
        <w:spacing w:after="0" w:line="240" w:lineRule="auto"/>
        <w:jc w:val="both"/>
        <w:rPr>
          <w:rFonts w:ascii="Times New Roman" w:hAnsi="Times New Roman"/>
          <w:sz w:val="28"/>
        </w:rPr>
      </w:pPr>
      <w:r>
        <w:rPr>
          <w:rFonts w:ascii="Times New Roman" w:hAnsi="Times New Roman"/>
          <w:sz w:val="28"/>
        </w:rPr>
        <w:t>- паспортных данных;</w:t>
      </w:r>
    </w:p>
    <w:p w:rsidR="003E398A" w:rsidRDefault="00D76FA0">
      <w:pPr>
        <w:spacing w:after="0" w:line="240" w:lineRule="auto"/>
        <w:jc w:val="both"/>
        <w:rPr>
          <w:rFonts w:ascii="Times New Roman" w:hAnsi="Times New Roman"/>
          <w:sz w:val="28"/>
        </w:rPr>
      </w:pPr>
      <w:r>
        <w:rPr>
          <w:rFonts w:ascii="Times New Roman" w:hAnsi="Times New Roman"/>
          <w:sz w:val="28"/>
        </w:rPr>
        <w:t>- сведений о месте проживания заявителя и членов его семьи (для услуги 1.2.1);</w:t>
      </w:r>
    </w:p>
    <w:p w:rsidR="003E398A" w:rsidRDefault="00D76FA0">
      <w:pPr>
        <w:spacing w:after="0" w:line="240" w:lineRule="auto"/>
        <w:jc w:val="both"/>
        <w:rPr>
          <w:rFonts w:ascii="Times New Roman" w:hAnsi="Times New Roman"/>
          <w:sz w:val="28"/>
        </w:rPr>
      </w:pPr>
      <w:r>
        <w:rPr>
          <w:rFonts w:ascii="Times New Roman" w:hAnsi="Times New Roman"/>
          <w:sz w:val="28"/>
        </w:rPr>
        <w:t>- сведений, указанных в СНИЛС,</w:t>
      </w:r>
    </w:p>
    <w:p w:rsidR="003E398A" w:rsidRDefault="00D76FA0">
      <w:pPr>
        <w:spacing w:after="0" w:line="240" w:lineRule="auto"/>
        <w:jc w:val="both"/>
        <w:rPr>
          <w:rFonts w:ascii="Times New Roman" w:hAnsi="Times New Roman"/>
          <w:sz w:val="28"/>
        </w:rPr>
      </w:pPr>
      <w:r>
        <w:rPr>
          <w:rFonts w:ascii="Times New Roman" w:hAnsi="Times New Roman"/>
          <w:sz w:val="28"/>
        </w:rPr>
        <w:t xml:space="preserve">- сведений, указанных в ИНН (для подтверждения </w:t>
      </w:r>
      <w:proofErr w:type="spellStart"/>
      <w:r>
        <w:rPr>
          <w:rFonts w:ascii="Times New Roman" w:hAnsi="Times New Roman"/>
          <w:sz w:val="28"/>
        </w:rPr>
        <w:t>малоимущности</w:t>
      </w:r>
      <w:proofErr w:type="spellEnd"/>
      <w:r>
        <w:rPr>
          <w:rFonts w:ascii="Times New Roman" w:hAnsi="Times New Roman"/>
          <w:sz w:val="28"/>
        </w:rPr>
        <w:t>);</w:t>
      </w:r>
    </w:p>
    <w:p w:rsidR="003E398A" w:rsidRDefault="00D76FA0">
      <w:pPr>
        <w:spacing w:after="0" w:line="240" w:lineRule="auto"/>
        <w:jc w:val="both"/>
        <w:rPr>
          <w:rFonts w:ascii="Times New Roman" w:hAnsi="Times New Roman"/>
          <w:sz w:val="28"/>
        </w:rPr>
      </w:pPr>
      <w:r>
        <w:rPr>
          <w:rFonts w:ascii="Times New Roman" w:hAnsi="Times New Roman"/>
          <w:sz w:val="28"/>
        </w:rPr>
        <w:t xml:space="preserve">-сведений о рождении всех детей, браке, разводе, установлении отцовства, инвалидности, доходах; (для подтверждения </w:t>
      </w:r>
      <w:proofErr w:type="spellStart"/>
      <w:r>
        <w:rPr>
          <w:rFonts w:ascii="Times New Roman" w:hAnsi="Times New Roman"/>
          <w:sz w:val="28"/>
        </w:rPr>
        <w:t>малоимущности</w:t>
      </w:r>
      <w:proofErr w:type="spellEnd"/>
      <w:r>
        <w:rPr>
          <w:rFonts w:ascii="Times New Roman" w:hAnsi="Times New Roman"/>
          <w:sz w:val="28"/>
        </w:rPr>
        <w:t>)</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В</w:t>
      </w:r>
      <w:proofErr w:type="gramEnd"/>
      <w:r>
        <w:rPr>
          <w:rFonts w:ascii="Times New Roman" w:hAnsi="Times New Roman"/>
          <w:sz w:val="28"/>
        </w:rPr>
        <w:t xml:space="preserve"> зависимости от категории заявителя, граждане должны предоставить один или более документов, подтверждающих </w:t>
      </w:r>
      <w:r>
        <w:rPr>
          <w:rFonts w:ascii="Times New Roman" w:hAnsi="Times New Roman"/>
          <w:b/>
          <w:sz w:val="28"/>
        </w:rPr>
        <w:t>сведения о доходах заявителя и членов его семьи</w:t>
      </w:r>
      <w:r>
        <w:rPr>
          <w:rFonts w:ascii="Times New Roman" w:hAnsi="Times New Roman"/>
          <w:b/>
          <w:spacing w:val="-7"/>
          <w:sz w:val="28"/>
        </w:rPr>
        <w:t xml:space="preserve"> за расчетный период, </w:t>
      </w:r>
      <w:r>
        <w:rPr>
          <w:rFonts w:ascii="Times New Roman" w:hAnsi="Times New Roman"/>
          <w:b/>
          <w:sz w:val="28"/>
        </w:rPr>
        <w:t>равный двум календарным годам, непосредственно предшествующим</w:t>
      </w:r>
      <w:r>
        <w:rPr>
          <w:rFonts w:ascii="Times New Roman" w:hAnsi="Times New Roman"/>
          <w:sz w:val="28"/>
        </w:rPr>
        <w:t xml:space="preserve"> </w:t>
      </w:r>
      <w:r>
        <w:rPr>
          <w:rFonts w:ascii="Times New Roman" w:hAnsi="Times New Roman"/>
          <w:b/>
          <w:sz w:val="28"/>
        </w:rPr>
        <w:t>четырем месяцам до месяца подачи заявления</w:t>
      </w:r>
      <w:r>
        <w:rPr>
          <w:rFonts w:ascii="Times New Roman" w:hAnsi="Times New Roman"/>
          <w:sz w:val="28"/>
        </w:rPr>
        <w:t xml:space="preserve"> о постановке на учет для предоставления </w:t>
      </w:r>
      <w:r>
        <w:rPr>
          <w:rFonts w:ascii="Times New Roman" w:hAnsi="Times New Roman"/>
          <w:spacing w:val="-11"/>
          <w:sz w:val="28"/>
        </w:rPr>
        <w:t xml:space="preserve">жилых помещений муниципального жилищного фонда по договорам социального найма (для подтверждения </w:t>
      </w:r>
      <w:proofErr w:type="spellStart"/>
      <w:r>
        <w:rPr>
          <w:rFonts w:ascii="Times New Roman" w:hAnsi="Times New Roman"/>
          <w:spacing w:val="-11"/>
          <w:sz w:val="28"/>
        </w:rPr>
        <w:t>малоимущности</w:t>
      </w:r>
      <w:proofErr w:type="spellEnd"/>
      <w:r>
        <w:rPr>
          <w:rFonts w:ascii="Times New Roman" w:hAnsi="Times New Roman"/>
          <w:spacing w:val="-11"/>
          <w:sz w:val="28"/>
        </w:rPr>
        <w:t>)</w:t>
      </w:r>
      <w:r>
        <w:rPr>
          <w:rFonts w:ascii="Times New Roman" w:hAnsi="Times New Roman"/>
          <w:sz w:val="28"/>
        </w:rPr>
        <w:t>:</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lastRenderedPageBreak/>
        <w:t>- справка о ежемесячном пожизненном содержании судей, вышедших в отставку;</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справки о размере получаемых/выплачиваемых алиментов либо соглашение об уплате алиментов на ребенка;</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алименты, получаемые членами семьи;</w:t>
      </w:r>
    </w:p>
    <w:p w:rsidR="003E398A" w:rsidRDefault="00D76FA0">
      <w:pPr>
        <w:tabs>
          <w:tab w:val="left" w:pos="142"/>
          <w:tab w:val="left" w:pos="284"/>
        </w:tabs>
        <w:spacing w:after="0" w:line="240" w:lineRule="auto"/>
        <w:ind w:firstLine="709"/>
        <w:jc w:val="both"/>
        <w:rPr>
          <w:rFonts w:ascii="Times New Roman" w:hAnsi="Times New Roman"/>
          <w:i/>
          <w:sz w:val="28"/>
        </w:rPr>
      </w:pPr>
      <w:r>
        <w:rPr>
          <w:rFonts w:ascii="Times New Roman" w:hAnsi="Times New Roman"/>
          <w:i/>
          <w:sz w:val="28"/>
        </w:rPr>
        <w:t xml:space="preserve"> </w:t>
      </w:r>
      <w:r>
        <w:rPr>
          <w:rFonts w:ascii="Times New Roman" w:hAnsi="Times New Roman"/>
          <w:i/>
          <w:color w:val="000000" w:themeColor="text1"/>
          <w:sz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w:t>
      </w:r>
      <w:r>
        <w:rPr>
          <w:rFonts w:ascii="Times New Roman" w:hAnsi="Times New Roman"/>
          <w:sz w:val="28"/>
        </w:rPr>
        <w:lastRenderedPageBreak/>
        <w:t>идентификационного номера налогоплательщика (при патентной системе налогообложения);</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Pr>
          <w:rFonts w:ascii="Times New Roman" w:hAnsi="Times New Roman"/>
          <w:sz w:val="28"/>
        </w:rPr>
        <w:t>самозанятые</w:t>
      </w:r>
      <w:proofErr w:type="spellEnd"/>
      <w:r>
        <w:rPr>
          <w:rFonts w:ascii="Times New Roman" w:hAnsi="Times New Roman"/>
          <w:sz w:val="28"/>
        </w:rPr>
        <w:t>);</w:t>
      </w:r>
    </w:p>
    <w:p w:rsidR="003E398A" w:rsidRDefault="003E398A">
      <w:pPr>
        <w:tabs>
          <w:tab w:val="left" w:pos="142"/>
          <w:tab w:val="left" w:pos="284"/>
        </w:tabs>
        <w:spacing w:after="0" w:line="240" w:lineRule="auto"/>
        <w:ind w:firstLine="709"/>
        <w:jc w:val="both"/>
        <w:rPr>
          <w:rFonts w:ascii="Times New Roman" w:hAnsi="Times New Roman"/>
          <w:i/>
          <w:color w:val="000000" w:themeColor="text1"/>
          <w:sz w:val="28"/>
        </w:rPr>
      </w:pPr>
    </w:p>
    <w:p w:rsidR="003E398A" w:rsidRDefault="00D76FA0">
      <w:pPr>
        <w:tabs>
          <w:tab w:val="left" w:pos="142"/>
          <w:tab w:val="left" w:pos="284"/>
        </w:tabs>
        <w:spacing w:after="0" w:line="240" w:lineRule="auto"/>
        <w:ind w:firstLine="709"/>
        <w:jc w:val="both"/>
        <w:rPr>
          <w:rFonts w:ascii="Times New Roman" w:hAnsi="Times New Roman"/>
          <w:i/>
          <w:color w:val="000000" w:themeColor="text1"/>
          <w:sz w:val="28"/>
        </w:rPr>
      </w:pPr>
      <w:r>
        <w:rPr>
          <w:rFonts w:ascii="Times New Roman" w:hAnsi="Times New Roman"/>
          <w:i/>
          <w:color w:val="000000" w:themeColor="text1"/>
          <w:sz w:val="28"/>
        </w:rPr>
        <w:t xml:space="preserve">в зависимости от категории заявителя, граждане должны предоставить </w:t>
      </w:r>
      <w:r>
        <w:rPr>
          <w:rFonts w:ascii="Times New Roman" w:hAnsi="Times New Roman"/>
          <w:b/>
          <w:i/>
          <w:color w:val="000000" w:themeColor="text1"/>
          <w:sz w:val="28"/>
        </w:rPr>
        <w:t xml:space="preserve">документы, подтверждающие отсутствие доходов у заявителя и членов его семьи, за расчетный период, равный двум </w:t>
      </w:r>
      <w:r w:rsidR="00F83E86">
        <w:rPr>
          <w:rFonts w:ascii="Times New Roman" w:hAnsi="Times New Roman"/>
          <w:b/>
          <w:i/>
          <w:color w:val="000000" w:themeColor="text1"/>
          <w:sz w:val="28"/>
        </w:rPr>
        <w:t>календарным годам,</w:t>
      </w:r>
      <w:r>
        <w:rPr>
          <w:rFonts w:ascii="Times New Roman" w:hAnsi="Times New Roman"/>
          <w:b/>
          <w:i/>
          <w:color w:val="000000" w:themeColor="text1"/>
          <w:sz w:val="28"/>
        </w:rPr>
        <w:t xml:space="preserve"> предшествующим месяцу подачи заявления</w:t>
      </w:r>
      <w:r>
        <w:rPr>
          <w:rFonts w:ascii="Times New Roman" w:hAnsi="Times New Roman"/>
          <w:i/>
          <w:color w:val="000000" w:themeColor="text1"/>
          <w:sz w:val="28"/>
        </w:rPr>
        <w:t xml:space="preserve"> о приеме на учет для предоставления жилых помещений муниципального жилищного фонда по договорам социального найма:</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3E398A" w:rsidRDefault="00D76FA0">
      <w:pPr>
        <w:widowControl w:val="0"/>
        <w:spacing w:after="0" w:line="240" w:lineRule="auto"/>
        <w:ind w:firstLine="567"/>
        <w:jc w:val="both"/>
        <w:rPr>
          <w:rFonts w:ascii="Times New Roman" w:hAnsi="Times New Roman"/>
          <w:sz w:val="28"/>
        </w:rPr>
      </w:pPr>
      <w:r>
        <w:rPr>
          <w:rFonts w:ascii="Times New Roman" w:hAnsi="Times New Roman"/>
          <w:sz w:val="24"/>
        </w:rPr>
        <w:t xml:space="preserve">- </w:t>
      </w:r>
      <w:r>
        <w:rPr>
          <w:rFonts w:ascii="Times New Roman" w:hAnsi="Times New Roman"/>
          <w:sz w:val="28"/>
        </w:rPr>
        <w:t>справка из медицинской организации о постановке на учет по беременности и сроке беременности не менее 12 недель (при постановке на учет);</w:t>
      </w:r>
    </w:p>
    <w:p w:rsidR="003E398A" w:rsidRDefault="00D76FA0">
      <w:pPr>
        <w:widowControl w:val="0"/>
        <w:spacing w:after="0" w:line="240" w:lineRule="auto"/>
        <w:ind w:firstLine="567"/>
        <w:jc w:val="both"/>
        <w:rPr>
          <w:rFonts w:ascii="Times New Roman" w:hAnsi="Times New Roman"/>
          <w:sz w:val="28"/>
        </w:rPr>
      </w:pPr>
      <w:r>
        <w:rPr>
          <w:rFonts w:ascii="Times New Roman" w:hAnsi="Times New Roman"/>
          <w:sz w:val="28"/>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F83E86">
        <w:rPr>
          <w:rFonts w:ascii="Times New Roman" w:hAnsi="Times New Roman"/>
          <w:sz w:val="28"/>
        </w:rPr>
        <w:t>учет на</w:t>
      </w:r>
      <w:r>
        <w:rPr>
          <w:rFonts w:ascii="Times New Roman" w:hAnsi="Times New Roman"/>
          <w:sz w:val="28"/>
        </w:rPr>
        <w:t xml:space="preserve"> </w:t>
      </w:r>
      <w:r w:rsidR="00F83E86">
        <w:rPr>
          <w:rFonts w:ascii="Times New Roman" w:hAnsi="Times New Roman"/>
          <w:sz w:val="28"/>
        </w:rPr>
        <w:t>получение места</w:t>
      </w:r>
      <w:r>
        <w:rPr>
          <w:rFonts w:ascii="Times New Roman" w:hAnsi="Times New Roman"/>
          <w:sz w:val="28"/>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F83E86">
        <w:rPr>
          <w:rFonts w:ascii="Times New Roman" w:hAnsi="Times New Roman"/>
          <w:sz w:val="28"/>
        </w:rPr>
        <w:t>выдано направление</w:t>
      </w:r>
      <w:r>
        <w:rPr>
          <w:rFonts w:ascii="Times New Roman" w:hAnsi="Times New Roman"/>
          <w:sz w:val="28"/>
        </w:rPr>
        <w:t xml:space="preserve"> в муниципальную образовательную организацию, реализующую образовательную </w:t>
      </w:r>
      <w:r w:rsidR="00F83E86">
        <w:rPr>
          <w:rFonts w:ascii="Times New Roman" w:hAnsi="Times New Roman"/>
          <w:sz w:val="28"/>
        </w:rPr>
        <w:t>программу дошкольного</w:t>
      </w:r>
      <w:r>
        <w:rPr>
          <w:rFonts w:ascii="Times New Roman" w:hAnsi="Times New Roman"/>
          <w:sz w:val="28"/>
        </w:rPr>
        <w:t xml:space="preserve"> образования, в связи с отсутствием мест;</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4" w:history="1">
        <w:r>
          <w:rPr>
            <w:rFonts w:ascii="Times New Roman" w:hAnsi="Times New Roman"/>
            <w:sz w:val="28"/>
          </w:rPr>
          <w:t>законом</w:t>
        </w:r>
      </w:hyperlink>
      <w:r>
        <w:rPr>
          <w:rFonts w:ascii="Times New Roman" w:hAnsi="Times New Roman"/>
          <w:sz w:val="28"/>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г) для граждан, признанных в установленном порядке вынужденными переселенцами - удостоверение вынужденного переселенца;</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АЭС/удостоверение участника </w:t>
      </w:r>
      <w:r>
        <w:rPr>
          <w:rFonts w:ascii="Times New Roman" w:hAnsi="Times New Roman"/>
          <w:sz w:val="28"/>
        </w:rPr>
        <w:lastRenderedPageBreak/>
        <w:t>ликвидации последствий катастрофы на Чернобыльской АЭС/специальные удостоверения единого образца.</w:t>
      </w:r>
    </w:p>
    <w:p w:rsidR="003E398A" w:rsidRDefault="00D76FA0">
      <w:pPr>
        <w:spacing w:after="0" w:line="240" w:lineRule="auto"/>
        <w:ind w:firstLine="567"/>
        <w:jc w:val="both"/>
        <w:rPr>
          <w:rFonts w:ascii="Arial" w:hAnsi="Arial"/>
          <w:sz w:val="20"/>
        </w:rPr>
      </w:pPr>
      <w:r>
        <w:rPr>
          <w:rFonts w:ascii="Times New Roman" w:hAnsi="Times New Roman"/>
          <w:sz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3E398A" w:rsidRDefault="003E398A">
      <w:pPr>
        <w:spacing w:after="0" w:line="240" w:lineRule="auto"/>
        <w:ind w:firstLine="567"/>
        <w:jc w:val="both"/>
        <w:rPr>
          <w:rFonts w:ascii="Times New Roman" w:hAnsi="Times New Roman"/>
          <w:sz w:val="28"/>
        </w:rPr>
      </w:pPr>
    </w:p>
    <w:p w:rsidR="003E398A" w:rsidRDefault="00D76FA0">
      <w:pPr>
        <w:tabs>
          <w:tab w:val="left" w:pos="142"/>
          <w:tab w:val="left" w:pos="284"/>
        </w:tabs>
        <w:spacing w:after="0" w:line="240" w:lineRule="auto"/>
        <w:jc w:val="center"/>
        <w:rPr>
          <w:rFonts w:ascii="Times New Roman" w:hAnsi="Times New Roman"/>
          <w:sz w:val="28"/>
        </w:rPr>
      </w:pPr>
      <w:r>
        <w:rPr>
          <w:rFonts w:ascii="Times New Roman" w:hAnsi="Times New Roman"/>
          <w:sz w:val="28"/>
        </w:rPr>
        <w:t>2.6.1. Заявитель дополнительно к документам, перечисленным в пункте 2.6 настоящего регламента, представляет:</w:t>
      </w:r>
    </w:p>
    <w:p w:rsidR="003E398A" w:rsidRDefault="003E398A">
      <w:pPr>
        <w:tabs>
          <w:tab w:val="left" w:pos="142"/>
          <w:tab w:val="left" w:pos="284"/>
        </w:tabs>
        <w:spacing w:after="0" w:line="240" w:lineRule="auto"/>
        <w:jc w:val="center"/>
        <w:rPr>
          <w:rFonts w:ascii="Times New Roman" w:hAnsi="Times New Roman"/>
          <w:sz w:val="28"/>
        </w:rPr>
      </w:pPr>
    </w:p>
    <w:p w:rsidR="003E398A" w:rsidRDefault="00D76FA0">
      <w:pPr>
        <w:spacing w:after="0" w:line="240" w:lineRule="auto"/>
        <w:ind w:firstLine="567"/>
        <w:jc w:val="both"/>
        <w:rPr>
          <w:rFonts w:ascii="Times New Roman" w:hAnsi="Times New Roman"/>
          <w:sz w:val="28"/>
        </w:rPr>
      </w:pPr>
      <w:r>
        <w:rPr>
          <w:rFonts w:ascii="Times New Roman" w:hAnsi="Times New Roman"/>
          <w:sz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2)  документы, подтверждающие состав семьи (для услуги п.1.2.1.):</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Pr>
          <w:rFonts w:ascii="Times New Roman" w:hAnsi="Times New Roman"/>
          <w:sz w:val="28"/>
        </w:rPr>
        <w:t>Лебяженское</w:t>
      </w:r>
      <w:proofErr w:type="spellEnd"/>
      <w:r>
        <w:rPr>
          <w:rFonts w:ascii="Times New Roman" w:hAnsi="Times New Roman"/>
          <w:sz w:val="28"/>
        </w:rPr>
        <w:t xml:space="preserve"> городское поселение Ломоносовского муниципального района Ленинградской области (с отметкой о дате вступления его в законную силу);</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5)</w:t>
      </w:r>
      <w:r>
        <w:t xml:space="preserve"> </w:t>
      </w:r>
      <w:r>
        <w:rPr>
          <w:rFonts w:ascii="Times New Roman" w:hAnsi="Times New Roman"/>
          <w:sz w:val="28"/>
        </w:rPr>
        <w:t>документ, удостоверяющий личность ребенка при рождении ребенка на территории иностранного государства:</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и удостоверенный штампом "</w:t>
      </w:r>
      <w:proofErr w:type="spellStart"/>
      <w:r>
        <w:rPr>
          <w:rFonts w:ascii="Times New Roman" w:hAnsi="Times New Roman"/>
          <w:sz w:val="28"/>
        </w:rPr>
        <w:t>апостиль</w:t>
      </w:r>
      <w:proofErr w:type="spellEnd"/>
      <w:r>
        <w:rPr>
          <w:rFonts w:ascii="Times New Roman" w:hAnsi="Times New Roman"/>
          <w:sz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Pr>
          <w:rFonts w:ascii="Times New Roman" w:hAnsi="Times New Roman"/>
          <w:sz w:val="28"/>
        </w:rPr>
        <w:lastRenderedPageBreak/>
        <w:t>требование легализации иностранных официальных документов, заключенной в Гааге 5 октября 1961 года (далее – Конвенция 1961 г.);</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Pr>
          <w:rFonts w:ascii="Times New Roman" w:hAnsi="Times New Roman"/>
          <w:sz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E398A" w:rsidRDefault="003E398A">
      <w:pPr>
        <w:spacing w:after="0" w:line="240" w:lineRule="auto"/>
        <w:ind w:firstLine="540"/>
        <w:jc w:val="center"/>
        <w:rPr>
          <w:rFonts w:ascii="Times New Roman" w:hAnsi="Times New Roman"/>
          <w:b/>
          <w:sz w:val="28"/>
        </w:rPr>
      </w:pPr>
    </w:p>
    <w:p w:rsidR="003E398A" w:rsidRDefault="00D76FA0">
      <w:pPr>
        <w:spacing w:after="0" w:line="240" w:lineRule="auto"/>
        <w:ind w:firstLine="540"/>
        <w:jc w:val="center"/>
        <w:rPr>
          <w:rFonts w:ascii="Times New Roman" w:hAnsi="Times New Roman"/>
          <w:b/>
          <w:sz w:val="28"/>
        </w:rPr>
      </w:pPr>
      <w:r>
        <w:rPr>
          <w:rFonts w:ascii="Times New Roman" w:hAnsi="Times New Roman"/>
          <w:b/>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E398A" w:rsidRDefault="003E398A">
      <w:pPr>
        <w:spacing w:after="0" w:line="240" w:lineRule="auto"/>
        <w:ind w:firstLine="540"/>
        <w:jc w:val="center"/>
        <w:rPr>
          <w:rFonts w:ascii="Times New Roman" w:hAnsi="Times New Roman"/>
          <w:b/>
          <w:sz w:val="28"/>
        </w:rPr>
      </w:pPr>
    </w:p>
    <w:p w:rsidR="003E398A" w:rsidRDefault="00D76FA0">
      <w:pPr>
        <w:spacing w:after="0" w:line="240" w:lineRule="auto"/>
        <w:ind w:firstLine="708"/>
        <w:jc w:val="both"/>
        <w:rPr>
          <w:rFonts w:ascii="Times New Roman" w:hAnsi="Times New Roman"/>
          <w:sz w:val="28"/>
        </w:rPr>
      </w:pPr>
      <w:r>
        <w:rPr>
          <w:rFonts w:ascii="Times New Roman" w:hAnsi="Times New Roman"/>
          <w:sz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1) в органах внутренних дел Российской Федерации: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E398A" w:rsidRDefault="00D76FA0">
      <w:pPr>
        <w:pStyle w:val="ConsPlusNormal"/>
        <w:ind w:firstLine="708"/>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3E398A" w:rsidRDefault="00D76FA0">
      <w:pPr>
        <w:spacing w:after="0" w:line="240" w:lineRule="auto"/>
        <w:ind w:firstLine="567"/>
        <w:jc w:val="both"/>
        <w:rPr>
          <w:rFonts w:ascii="Times New Roman" w:hAnsi="Times New Roman"/>
          <w:sz w:val="28"/>
          <w:shd w:val="clear" w:color="auto" w:fill="F7FAFC"/>
        </w:rPr>
      </w:pPr>
      <w:r>
        <w:rPr>
          <w:rFonts w:ascii="Times New Roman" w:hAnsi="Times New Roman"/>
          <w:sz w:val="28"/>
          <w:shd w:val="clear" w:color="auto" w:fill="F7FAFC"/>
        </w:rPr>
        <w:t xml:space="preserve">- выписка о транспортном средстве по владельцу </w:t>
      </w:r>
      <w:r>
        <w:rPr>
          <w:rFonts w:ascii="Times New Roman" w:hAnsi="Times New Roman"/>
          <w:sz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sz w:val="28"/>
          <w:shd w:val="clear" w:color="auto" w:fill="F7FAFC"/>
        </w:rPr>
        <w:t>;</w:t>
      </w:r>
    </w:p>
    <w:p w:rsidR="003E398A" w:rsidRDefault="00D76FA0">
      <w:pPr>
        <w:pStyle w:val="ConsPlusNormal"/>
        <w:ind w:firstLine="708"/>
        <w:jc w:val="both"/>
        <w:rPr>
          <w:rFonts w:ascii="Times New Roman" w:hAnsi="Times New Roman"/>
          <w:sz w:val="28"/>
        </w:rPr>
      </w:pPr>
      <w:r>
        <w:rPr>
          <w:rFonts w:ascii="Times New Roman" w:hAnsi="Times New Roman"/>
          <w:sz w:val="28"/>
          <w:shd w:val="clear" w:color="auto" w:fill="F7FAFC"/>
        </w:rPr>
        <w:t>- проверка соответствия фамильно-именной группы;</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2) в Фонде пенсионного и социального страхования Российской Федерации: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 сведения о получении страхового номера индивидуального лицевого счета; </w:t>
      </w:r>
    </w:p>
    <w:p w:rsidR="003E398A" w:rsidRDefault="00D76FA0">
      <w:pPr>
        <w:spacing w:after="0" w:line="240" w:lineRule="auto"/>
        <w:ind w:firstLine="708"/>
        <w:jc w:val="both"/>
        <w:rPr>
          <w:rFonts w:ascii="Arial" w:hAnsi="Arial"/>
          <w:sz w:val="20"/>
        </w:rPr>
      </w:pPr>
      <w:r>
        <w:rPr>
          <w:rFonts w:ascii="Times New Roman" w:hAnsi="Times New Roman"/>
          <w:sz w:val="28"/>
        </w:rPr>
        <w:t xml:space="preserve">- сведения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Pr>
          <w:rFonts w:ascii="Times New Roman" w:hAnsi="Times New Roman"/>
          <w:sz w:val="28"/>
        </w:rPr>
        <w:lastRenderedPageBreak/>
        <w:t>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pStyle w:val="ConsPlusNormal"/>
        <w:ind w:firstLine="708"/>
        <w:jc w:val="both"/>
        <w:rPr>
          <w:rFonts w:ascii="Times New Roman" w:hAnsi="Times New Roman"/>
          <w:sz w:val="28"/>
        </w:rPr>
      </w:pPr>
      <w:r>
        <w:rPr>
          <w:rFonts w:ascii="Times New Roman" w:hAnsi="Times New Roman"/>
          <w:sz w:val="28"/>
        </w:rPr>
        <w:t>- сведения о получении (назначении) пенсии и сроках назначения пенсии;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сведения о размере пенсии и иных выплатах;</w:t>
      </w:r>
    </w:p>
    <w:p w:rsidR="003E398A" w:rsidRDefault="00D76FA0">
      <w:pPr>
        <w:pStyle w:val="ConsPlusNormal"/>
        <w:ind w:firstLine="708"/>
        <w:jc w:val="both"/>
        <w:rPr>
          <w:rFonts w:ascii="Times New Roman" w:hAnsi="Times New Roman"/>
          <w:sz w:val="28"/>
        </w:rPr>
      </w:pPr>
      <w:r>
        <w:rPr>
          <w:rFonts w:ascii="Times New Roman" w:hAnsi="Times New Roman"/>
          <w:sz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pStyle w:val="ConsPlusNormal"/>
        <w:ind w:firstLine="708"/>
        <w:jc w:val="both"/>
        <w:rPr>
          <w:rFonts w:ascii="Times New Roman" w:hAnsi="Times New Roman"/>
          <w:i/>
          <w:sz w:val="28"/>
        </w:rPr>
      </w:pPr>
      <w:r>
        <w:rPr>
          <w:rFonts w:ascii="Times New Roman" w:hAnsi="Times New Roman"/>
          <w:i/>
          <w:sz w:val="28"/>
        </w:rPr>
        <w:t xml:space="preserve">для лиц старше 18 лет </w:t>
      </w:r>
      <w:r>
        <w:rPr>
          <w:rFonts w:ascii="Times New Roman" w:hAnsi="Times New Roman"/>
          <w:sz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i/>
          <w:sz w:val="28"/>
        </w:rPr>
        <w:t>:</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сведения о трудовой деятельности в формате структуры данных;</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сведения о заработной плате или доходе, на которые начислены страховые взносы;</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документы (сведения) о сумме выплат застрахованному лицу;</w:t>
      </w:r>
    </w:p>
    <w:p w:rsidR="003E398A" w:rsidRDefault="003E398A">
      <w:pPr>
        <w:spacing w:after="0" w:line="240" w:lineRule="auto"/>
        <w:ind w:firstLine="708"/>
        <w:jc w:val="both"/>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3) в органе, осуществляющем пенсионное обеспечение (за исключением Фонда пенсионного и социального страхования Российской Федерации):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получении (назначении) пенсии и сроков назначения пенсии;</w:t>
      </w:r>
    </w:p>
    <w:p w:rsidR="003E398A" w:rsidRDefault="003E398A">
      <w:pPr>
        <w:spacing w:after="0" w:line="240" w:lineRule="auto"/>
        <w:ind w:firstLine="708"/>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4) </w:t>
      </w:r>
      <w:r>
        <w:rPr>
          <w:rFonts w:ascii="Times New Roman" w:hAnsi="Times New Roman"/>
          <w:sz w:val="28"/>
          <w:shd w:val="clear" w:color="auto" w:fill="FFFFFF" w:themeFill="background1"/>
        </w:rPr>
        <w:t>в органе государственной службы занятости</w:t>
      </w:r>
      <w:r>
        <w:rPr>
          <w:rFonts w:ascii="Times New Roman" w:hAnsi="Times New Roman"/>
          <w:sz w:val="28"/>
        </w:rPr>
        <w:t>:</w:t>
      </w:r>
    </w:p>
    <w:p w:rsidR="003E398A" w:rsidRDefault="00D76FA0">
      <w:pPr>
        <w:spacing w:after="0" w:line="240" w:lineRule="auto"/>
        <w:ind w:firstLine="708"/>
        <w:jc w:val="both"/>
        <w:outlineLvl w:val="1"/>
        <w:rPr>
          <w:rFonts w:ascii="Times New Roman" w:hAnsi="Times New Roman"/>
          <w:i/>
          <w:sz w:val="28"/>
        </w:rPr>
      </w:pPr>
      <w:r>
        <w:rPr>
          <w:rFonts w:ascii="Times New Roman" w:hAnsi="Times New Roman"/>
          <w:i/>
          <w:sz w:val="28"/>
        </w:rPr>
        <w:t>для лиц старше 18 лет;</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постановке заявителя и(или) членов его семьи на учет в качестве безработного в целях поиска работы;</w:t>
      </w:r>
    </w:p>
    <w:p w:rsidR="003E398A" w:rsidRDefault="003E398A">
      <w:pPr>
        <w:spacing w:after="0" w:line="240" w:lineRule="auto"/>
        <w:ind w:firstLine="708"/>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5) в Единой государственной информационной системе социального обеспечения:</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рождения;</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заключения брака;</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смерти;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перемены имени;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расторжения брака;</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 государственной регистрации установления отцовства;</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lastRenderedPageBreak/>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сведения о передаче ребенка (детей) на воспитание в приемную семью.</w:t>
      </w:r>
    </w:p>
    <w:p w:rsidR="003E398A" w:rsidRDefault="003E398A">
      <w:pPr>
        <w:spacing w:after="0" w:line="240" w:lineRule="auto"/>
        <w:ind w:firstLine="708"/>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6) в органе Федеральной налоговой службы:</w:t>
      </w:r>
    </w:p>
    <w:p w:rsidR="003E398A" w:rsidRDefault="00D76FA0">
      <w:pPr>
        <w:spacing w:after="0" w:line="240" w:lineRule="auto"/>
        <w:ind w:firstLine="708"/>
        <w:jc w:val="both"/>
        <w:outlineLvl w:val="1"/>
        <w:rPr>
          <w:rFonts w:ascii="Arial" w:hAnsi="Arial"/>
          <w:sz w:val="20"/>
        </w:rPr>
      </w:pPr>
      <w:r>
        <w:rPr>
          <w:rFonts w:ascii="Times New Roman" w:hAnsi="Times New Roman"/>
          <w:sz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информация </w:t>
      </w:r>
      <w:r w:rsidR="00F83E86">
        <w:rPr>
          <w:rFonts w:ascii="Times New Roman" w:hAnsi="Times New Roman"/>
          <w:sz w:val="28"/>
        </w:rPr>
        <w:t>о суммах,</w:t>
      </w:r>
      <w:r>
        <w:rPr>
          <w:rFonts w:ascii="Times New Roman" w:hAnsi="Times New Roman"/>
          <w:sz w:val="28"/>
        </w:rPr>
        <w:t xml:space="preserve">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сведения из декларации о доходах физических лиц 3-НДФЛ;</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справка о доходах и налогах физического лица;</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об ИНН физического лица на основании полных паспортных данных;</w:t>
      </w:r>
    </w:p>
    <w:p w:rsidR="003E398A" w:rsidRDefault="00D76FA0">
      <w:pPr>
        <w:pStyle w:val="ConsPlusNormal"/>
        <w:ind w:firstLine="708"/>
        <w:jc w:val="both"/>
        <w:rPr>
          <w:rFonts w:ascii="Times New Roman" w:hAnsi="Times New Roman"/>
          <w:sz w:val="28"/>
        </w:rPr>
      </w:pPr>
      <w:r>
        <w:rPr>
          <w:rFonts w:ascii="Times New Roman" w:hAnsi="Times New Roman"/>
          <w:sz w:val="28"/>
          <w:shd w:val="clear" w:color="auto" w:fill="F7FAFC"/>
        </w:rPr>
        <w:t>информация о фактах регистрации транспортных средств и сведений о их владельцах в ФНС России</w:t>
      </w:r>
      <w:r>
        <w:rPr>
          <w:rFonts w:ascii="Times New Roman" w:hAnsi="Times New Roman"/>
          <w:sz w:val="28"/>
        </w:rPr>
        <w:t>;</w:t>
      </w:r>
    </w:p>
    <w:p w:rsidR="003E398A" w:rsidRDefault="003E398A">
      <w:pPr>
        <w:pStyle w:val="ConsPlusNormal"/>
        <w:ind w:firstLine="708"/>
        <w:jc w:val="both"/>
        <w:rPr>
          <w:rFonts w:ascii="Times New Roman" w:hAnsi="Times New Roman"/>
          <w:sz w:val="28"/>
          <w:shd w:val="clear" w:color="auto" w:fill="F7FAFC"/>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7) в органе Федеральной службы судебных приставов:</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3E398A" w:rsidRDefault="00D76FA0">
      <w:pPr>
        <w:spacing w:after="0" w:line="240" w:lineRule="auto"/>
        <w:ind w:firstLine="708"/>
        <w:jc w:val="both"/>
        <w:outlineLvl w:val="1"/>
      </w:pPr>
      <w:r>
        <w:rPr>
          <w:rFonts w:ascii="Times New Roman" w:hAnsi="Times New Roman"/>
          <w:sz w:val="28"/>
        </w:rPr>
        <w:t xml:space="preserve">- справка (сведения) об отсутствии выплаты алиментов (о наличии задолженности по выплате), взыскиваемых по решению суда, на содержание </w:t>
      </w:r>
      <w:r>
        <w:rPr>
          <w:rFonts w:ascii="Times New Roman" w:hAnsi="Times New Roman"/>
          <w:sz w:val="28"/>
        </w:rPr>
        <w:lastRenderedPageBreak/>
        <w:t>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E398A" w:rsidRDefault="003E398A">
      <w:pPr>
        <w:spacing w:after="0" w:line="240" w:lineRule="auto"/>
        <w:ind w:firstLine="708"/>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8) в органе Федеральной службы исполнения наказаний и других соответствующих федеральных органах:</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3E398A" w:rsidRDefault="003E398A">
      <w:pPr>
        <w:spacing w:after="0" w:line="240" w:lineRule="auto"/>
        <w:ind w:firstLine="709"/>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9) в органе Министерства обороны Российской Федерации и подведомственных ему учреждениях:</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E398A" w:rsidRDefault="003E398A">
      <w:pPr>
        <w:spacing w:after="0" w:line="240" w:lineRule="auto"/>
        <w:ind w:firstLine="709"/>
        <w:jc w:val="both"/>
        <w:outlineLvl w:val="1"/>
        <w:rPr>
          <w:rFonts w:ascii="Times New Roman" w:hAnsi="Times New Roman"/>
          <w:sz w:val="28"/>
        </w:rPr>
      </w:pPr>
    </w:p>
    <w:p w:rsidR="003E398A" w:rsidRDefault="00D76FA0">
      <w:pPr>
        <w:spacing w:after="0" w:line="240" w:lineRule="auto"/>
        <w:ind w:firstLine="709"/>
        <w:jc w:val="both"/>
        <w:outlineLvl w:val="1"/>
        <w:rPr>
          <w:rFonts w:ascii="Times New Roman" w:hAnsi="Times New Roman"/>
          <w:sz w:val="28"/>
        </w:rPr>
      </w:pPr>
      <w:r>
        <w:rPr>
          <w:rFonts w:ascii="Times New Roman" w:hAnsi="Times New Roman"/>
          <w:sz w:val="28"/>
        </w:rPr>
        <w:t>10) в комитете экономического развития и инвестиционной деятельности Ленинградской области:</w:t>
      </w:r>
    </w:p>
    <w:p w:rsidR="003E398A" w:rsidRDefault="00D76FA0">
      <w:pPr>
        <w:spacing w:after="0" w:line="240" w:lineRule="auto"/>
        <w:ind w:firstLine="709"/>
        <w:jc w:val="both"/>
        <w:outlineLvl w:val="1"/>
        <w:rPr>
          <w:rFonts w:ascii="Times New Roman" w:hAnsi="Times New Roman"/>
          <w:sz w:val="28"/>
        </w:rPr>
      </w:pPr>
      <w:r>
        <w:rPr>
          <w:rFonts w:ascii="Times New Roman" w:hAnsi="Times New Roman"/>
          <w:sz w:val="28"/>
        </w:rPr>
        <w:t>- жилищный документ;</w:t>
      </w:r>
    </w:p>
    <w:p w:rsidR="003E398A" w:rsidRDefault="003E398A">
      <w:pPr>
        <w:spacing w:after="0" w:line="240" w:lineRule="auto"/>
        <w:ind w:firstLine="709"/>
        <w:jc w:val="both"/>
        <w:outlineLvl w:val="1"/>
        <w:rPr>
          <w:rFonts w:ascii="Times New Roman" w:hAnsi="Times New Roman"/>
          <w:sz w:val="28"/>
        </w:rPr>
      </w:pP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11) в Федеральной службе государственной регистрации, кадастра и картографии: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lastRenderedPageBreak/>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E398A" w:rsidRDefault="00D76FA0">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sz w:val="28"/>
        </w:rPr>
        <w:t>пп</w:t>
      </w:r>
      <w:proofErr w:type="spellEnd"/>
      <w:r>
        <w:rPr>
          <w:rFonts w:ascii="Times New Roman" w:hAnsi="Times New Roman"/>
          <w:sz w:val="28"/>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сведения из филиала ГУП «</w:t>
      </w:r>
      <w:proofErr w:type="spellStart"/>
      <w:r>
        <w:rPr>
          <w:rFonts w:ascii="Times New Roman" w:hAnsi="Times New Roman"/>
          <w:sz w:val="28"/>
        </w:rPr>
        <w:t>Леноблинвентаризация</w:t>
      </w:r>
      <w:proofErr w:type="spellEnd"/>
      <w:r>
        <w:rPr>
          <w:rFonts w:ascii="Times New Roman" w:hAnsi="Times New Roman"/>
          <w:sz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Pr>
            <w:rFonts w:ascii="Times New Roman" w:hAnsi="Times New Roman"/>
            <w:sz w:val="28"/>
          </w:rPr>
          <w:t xml:space="preserve"> </w:t>
        </w:r>
      </w:ins>
    </w:p>
    <w:p w:rsidR="003E398A" w:rsidRDefault="00D76FA0">
      <w:pPr>
        <w:spacing w:after="0" w:line="240" w:lineRule="auto"/>
        <w:ind w:firstLine="567"/>
        <w:jc w:val="both"/>
        <w:rPr>
          <w:rFonts w:ascii="Times New Roman" w:hAnsi="Times New Roman"/>
          <w:sz w:val="28"/>
        </w:rPr>
      </w:pPr>
      <w:r>
        <w:rPr>
          <w:rFonts w:ascii="Times New Roman" w:hAnsi="Times New Roman"/>
          <w:sz w:val="28"/>
        </w:rPr>
        <w:t>2.7.2. При предоставлении муниципальной услуги запрещается требовать от заявителя:</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Fonts w:ascii="Times New Roman" w:hAnsi="Times New Roman"/>
            <w:sz w:val="28"/>
          </w:rPr>
          <w:t>части 6 статьи 7</w:t>
        </w:r>
      </w:hyperlink>
      <w:r>
        <w:rPr>
          <w:rFonts w:ascii="Times New Roman" w:hAnsi="Times New Roman"/>
          <w:sz w:val="28"/>
        </w:rPr>
        <w:t xml:space="preserve"> Федерального закона от 27 июля 2010 года № 210-ФЗ;</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Pr>
          <w:rFonts w:ascii="Times New Roman" w:hAnsi="Times New Roman"/>
          <w:sz w:val="28"/>
        </w:rPr>
        <w:lastRenderedPageBreak/>
        <w:t xml:space="preserve">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Pr>
            <w:rFonts w:ascii="Times New Roman" w:hAnsi="Times New Roman"/>
            <w:sz w:val="28"/>
          </w:rPr>
          <w:t>части 1 статьи 9</w:t>
        </w:r>
      </w:hyperlink>
      <w:r>
        <w:rPr>
          <w:rFonts w:ascii="Times New Roman" w:hAnsi="Times New Roman"/>
          <w:sz w:val="28"/>
        </w:rPr>
        <w:t xml:space="preserve"> Федерального закона № 210-ФЗ;</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2.7.3. При наступлении событий, являющихся основанием для предоставления муниципальной услуги, Администрация вправе:</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398A" w:rsidRDefault="003E398A">
      <w:pPr>
        <w:pStyle w:val="ConsPlusTitle"/>
        <w:jc w:val="center"/>
        <w:rPr>
          <w:sz w:val="28"/>
        </w:rPr>
      </w:pPr>
    </w:p>
    <w:p w:rsidR="003E398A" w:rsidRDefault="00D76FA0">
      <w:pPr>
        <w:pStyle w:val="ConsPlusTitle"/>
        <w:jc w:val="center"/>
        <w:rPr>
          <w:sz w:val="28"/>
        </w:rPr>
      </w:pPr>
      <w:r>
        <w:rPr>
          <w:sz w:val="28"/>
        </w:rPr>
        <w:t>Исчерпывающий перечень оснований для приостановления</w:t>
      </w:r>
    </w:p>
    <w:p w:rsidR="003E398A" w:rsidRDefault="00D76FA0">
      <w:pPr>
        <w:pStyle w:val="ConsPlusTitle"/>
        <w:jc w:val="center"/>
        <w:rPr>
          <w:sz w:val="28"/>
        </w:rPr>
      </w:pPr>
      <w:r>
        <w:rPr>
          <w:sz w:val="28"/>
        </w:rPr>
        <w:t>предоставления муниципальной услуги с указанием допустимых</w:t>
      </w:r>
    </w:p>
    <w:p w:rsidR="003E398A" w:rsidRDefault="00D76FA0">
      <w:pPr>
        <w:pStyle w:val="ConsPlusTitle"/>
        <w:jc w:val="center"/>
        <w:rPr>
          <w:sz w:val="28"/>
        </w:rPr>
      </w:pPr>
      <w:r>
        <w:rPr>
          <w:sz w:val="28"/>
        </w:rPr>
        <w:t>сроков приостановления в случае, если возможность</w:t>
      </w:r>
    </w:p>
    <w:p w:rsidR="003E398A" w:rsidRDefault="00D76FA0">
      <w:pPr>
        <w:pStyle w:val="ConsPlusTitle"/>
        <w:jc w:val="center"/>
        <w:rPr>
          <w:sz w:val="28"/>
        </w:rPr>
      </w:pPr>
      <w:r>
        <w:rPr>
          <w:sz w:val="28"/>
        </w:rPr>
        <w:t>приостановления предоставления муниципальной услуги</w:t>
      </w:r>
    </w:p>
    <w:p w:rsidR="003E398A" w:rsidRDefault="00D76FA0">
      <w:pPr>
        <w:pStyle w:val="ConsPlusTitle"/>
        <w:jc w:val="center"/>
        <w:rPr>
          <w:sz w:val="28"/>
        </w:rPr>
      </w:pPr>
      <w:r>
        <w:rPr>
          <w:sz w:val="28"/>
        </w:rPr>
        <w:t>предусмотрена действующим законодательством</w:t>
      </w:r>
    </w:p>
    <w:p w:rsidR="003E398A" w:rsidRDefault="003E398A">
      <w:pPr>
        <w:spacing w:after="0" w:line="240" w:lineRule="auto"/>
        <w:ind w:firstLine="567"/>
        <w:jc w:val="both"/>
        <w:rPr>
          <w:rFonts w:ascii="Times New Roman" w:hAnsi="Times New Roman"/>
          <w:sz w:val="28"/>
        </w:rPr>
      </w:pP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2.8. Основания для приостановления предоставления муниципальной услуги. </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Администрацией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 xml:space="preserve">При не поступлении в указанный срок запрашиваемых документов (сведений) должностное лицо ОМСУ, ответственное за подготовку решения о назначении (об </w:t>
      </w:r>
      <w:r>
        <w:rPr>
          <w:rFonts w:ascii="Times New Roman" w:hAnsi="Times New Roman"/>
          <w:sz w:val="28"/>
        </w:rPr>
        <w:lastRenderedPageBreak/>
        <w:t>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Предоставление услуги приостанавливается не более чем на 30 календарный дней.</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Должностное лицо, ответственное за делопроизводство, направляет заявителю уведомление в электронной форме через АИС "</w:t>
      </w:r>
      <w:proofErr w:type="spellStart"/>
      <w:r>
        <w:rPr>
          <w:rFonts w:ascii="Times New Roman" w:hAnsi="Times New Roman"/>
          <w:sz w:val="28"/>
        </w:rPr>
        <w:t>Межвед</w:t>
      </w:r>
      <w:proofErr w:type="spellEnd"/>
      <w:r>
        <w:rPr>
          <w:rFonts w:ascii="Times New Roman" w:hAnsi="Times New Roman"/>
          <w:sz w:val="28"/>
        </w:rPr>
        <w:t xml:space="preserve"> ЛО", либо в личный кабинет заявителя на ПГУ/ЕПГУ.</w:t>
      </w:r>
    </w:p>
    <w:p w:rsidR="003E398A" w:rsidRDefault="00D76FA0">
      <w:pPr>
        <w:tabs>
          <w:tab w:val="left" w:pos="142"/>
          <w:tab w:val="left" w:pos="284"/>
        </w:tabs>
        <w:spacing w:after="0" w:line="240" w:lineRule="auto"/>
        <w:ind w:firstLine="426"/>
        <w:jc w:val="both"/>
        <w:rPr>
          <w:rFonts w:ascii="Times New Roman" w:hAnsi="Times New Roman"/>
          <w:sz w:val="28"/>
        </w:rPr>
      </w:pPr>
      <w:r>
        <w:rPr>
          <w:rFonts w:ascii="Times New Roman" w:hAnsi="Times New Roman"/>
          <w:sz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3E398A" w:rsidRDefault="003E398A">
      <w:pPr>
        <w:tabs>
          <w:tab w:val="left" w:pos="142"/>
          <w:tab w:val="left" w:pos="284"/>
        </w:tabs>
        <w:spacing w:after="0" w:line="240" w:lineRule="auto"/>
        <w:ind w:firstLine="426"/>
        <w:jc w:val="both"/>
        <w:rPr>
          <w:rFonts w:ascii="Times New Roman" w:hAnsi="Times New Roman"/>
          <w:sz w:val="28"/>
        </w:rPr>
      </w:pPr>
    </w:p>
    <w:p w:rsidR="003E398A" w:rsidRDefault="00D76FA0">
      <w:pPr>
        <w:tabs>
          <w:tab w:val="left" w:pos="142"/>
          <w:tab w:val="left" w:pos="284"/>
        </w:tabs>
        <w:spacing w:after="0" w:line="240" w:lineRule="auto"/>
        <w:ind w:firstLine="426"/>
        <w:jc w:val="center"/>
        <w:rPr>
          <w:rFonts w:ascii="Times New Roman" w:hAnsi="Times New Roman"/>
          <w:b/>
          <w:sz w:val="28"/>
        </w:rPr>
      </w:pPr>
      <w:r>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3E398A" w:rsidRDefault="003E398A">
      <w:pPr>
        <w:tabs>
          <w:tab w:val="left" w:pos="142"/>
          <w:tab w:val="left" w:pos="284"/>
        </w:tabs>
        <w:spacing w:after="0" w:line="240" w:lineRule="auto"/>
        <w:ind w:firstLine="426"/>
        <w:jc w:val="center"/>
        <w:rPr>
          <w:rFonts w:ascii="Times New Roman" w:hAnsi="Times New Roman"/>
          <w:sz w:val="28"/>
        </w:rPr>
      </w:pP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1) заявление подано в ОМСУ/организацию, в полномочия которых не входит предоставление муниципальной услуги; </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2) заявление подано лицом, не уполномоченным на осуществление таких действий;</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398A" w:rsidRDefault="00D76FA0">
      <w:pPr>
        <w:spacing w:after="0" w:line="240" w:lineRule="auto"/>
        <w:ind w:firstLine="540"/>
        <w:jc w:val="both"/>
        <w:rPr>
          <w:rFonts w:ascii="Times New Roman" w:hAnsi="Times New Roman"/>
          <w:sz w:val="28"/>
        </w:rPr>
      </w:pPr>
      <w:r>
        <w:rPr>
          <w:rFonts w:ascii="Times New Roman" w:hAnsi="Times New Roman"/>
          <w:sz w:val="28"/>
        </w:rPr>
        <w:t>6) представленные заявителем документы не отвечают требованиям, установленным административным регламентом.</w:t>
      </w:r>
    </w:p>
    <w:p w:rsidR="003E398A" w:rsidRDefault="003E398A">
      <w:pPr>
        <w:spacing w:after="0" w:line="240" w:lineRule="auto"/>
        <w:ind w:firstLine="540"/>
        <w:jc w:val="both"/>
        <w:rPr>
          <w:rFonts w:ascii="Times New Roman" w:hAnsi="Times New Roman"/>
          <w:sz w:val="28"/>
        </w:rPr>
      </w:pPr>
    </w:p>
    <w:p w:rsidR="003E398A" w:rsidRDefault="003E398A">
      <w:pPr>
        <w:spacing w:after="0" w:line="240" w:lineRule="auto"/>
        <w:ind w:firstLine="540"/>
        <w:jc w:val="center"/>
        <w:rPr>
          <w:rFonts w:ascii="Times New Roman" w:hAnsi="Times New Roman"/>
          <w:b/>
          <w:sz w:val="28"/>
        </w:rPr>
      </w:pPr>
    </w:p>
    <w:p w:rsidR="003E398A" w:rsidRDefault="00D76FA0">
      <w:pPr>
        <w:spacing w:after="0" w:line="240" w:lineRule="auto"/>
        <w:ind w:firstLine="540"/>
        <w:jc w:val="center"/>
        <w:rPr>
          <w:rFonts w:ascii="Times New Roman" w:hAnsi="Times New Roman"/>
          <w:b/>
          <w:sz w:val="28"/>
        </w:rPr>
      </w:pPr>
      <w:r>
        <w:rPr>
          <w:rFonts w:ascii="Times New Roman" w:hAnsi="Times New Roman"/>
          <w:b/>
          <w:sz w:val="28"/>
        </w:rPr>
        <w:t>Исчерпывающий перечень оснований для отказа в предоставлении муниципальной услуги</w:t>
      </w:r>
    </w:p>
    <w:p w:rsidR="003E398A" w:rsidRDefault="00D76FA0">
      <w:pPr>
        <w:tabs>
          <w:tab w:val="left" w:pos="142"/>
          <w:tab w:val="left" w:pos="284"/>
        </w:tabs>
        <w:spacing w:after="0" w:line="240" w:lineRule="auto"/>
        <w:ind w:firstLine="567"/>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rsidR="003E398A" w:rsidRDefault="00D76FA0">
      <w:pPr>
        <w:tabs>
          <w:tab w:val="left" w:pos="993"/>
        </w:tabs>
        <w:spacing w:after="0" w:line="240" w:lineRule="auto"/>
        <w:ind w:firstLine="709"/>
        <w:jc w:val="both"/>
        <w:rPr>
          <w:rFonts w:ascii="Times New Roman" w:hAnsi="Times New Roman"/>
          <w:sz w:val="28"/>
        </w:rPr>
      </w:pPr>
      <w:r>
        <w:rPr>
          <w:rFonts w:ascii="Times New Roman" w:hAnsi="Times New Roman"/>
          <w:sz w:val="28"/>
        </w:rPr>
        <w:lastRenderedPageBreak/>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3E398A" w:rsidRDefault="00D76FA0">
      <w:pPr>
        <w:tabs>
          <w:tab w:val="left" w:pos="993"/>
        </w:tabs>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3E398A" w:rsidRDefault="00D76FA0">
      <w:pPr>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3)</w:t>
      </w:r>
      <w:r>
        <w:rPr>
          <w:rFonts w:ascii="Times New Roman" w:hAnsi="Times New Roman"/>
          <w:sz w:val="28"/>
        </w:rPr>
        <w:tab/>
        <w:t>отсутствие права на предоставление государственной услуги: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3E398A" w:rsidRDefault="00D76FA0">
      <w:pPr>
        <w:tabs>
          <w:tab w:val="left" w:pos="993"/>
        </w:tabs>
        <w:spacing w:after="0" w:line="240" w:lineRule="auto"/>
        <w:ind w:firstLine="709"/>
        <w:contextualSpacing/>
        <w:jc w:val="both"/>
        <w:rPr>
          <w:rFonts w:ascii="Times New Roman" w:hAnsi="Times New Roman"/>
          <w:sz w:val="28"/>
        </w:rPr>
      </w:pPr>
      <w:r>
        <w:rPr>
          <w:rFonts w:ascii="Times New Roman" w:hAnsi="Times New Roman"/>
          <w:sz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не относится к категории лиц, указанных в п.1.2.1 и в п.1.2.2.</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 ответ органа государственной власти или органа местного самоуправления</w:t>
      </w:r>
      <w:ins w:id="4" w:author="Олеся Евгеньевна Кравцова" w:date="2022-02-16T11:51:00Z">
        <w:r>
          <w:rPr>
            <w:rFonts w:ascii="Times New Roman" w:hAnsi="Times New Roman"/>
            <w:sz w:val="28"/>
          </w:rPr>
          <w:t>,</w:t>
        </w:r>
      </w:ins>
      <w:r>
        <w:rPr>
          <w:rFonts w:ascii="Times New Roman" w:hAnsi="Times New Roman"/>
          <w:sz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E398A" w:rsidRDefault="003E398A">
      <w:pPr>
        <w:spacing w:after="0" w:line="240" w:lineRule="auto"/>
        <w:ind w:firstLine="567"/>
        <w:jc w:val="center"/>
        <w:rPr>
          <w:rFonts w:ascii="Times New Roman" w:hAnsi="Times New Roman"/>
          <w:b/>
          <w:sz w:val="28"/>
        </w:rPr>
      </w:pPr>
    </w:p>
    <w:p w:rsidR="003E398A" w:rsidRDefault="00D76FA0">
      <w:pPr>
        <w:spacing w:after="0" w:line="240" w:lineRule="auto"/>
        <w:jc w:val="center"/>
        <w:rPr>
          <w:rFonts w:ascii="Times New Roman" w:hAnsi="Times New Roman"/>
          <w:b/>
          <w:sz w:val="28"/>
        </w:rPr>
      </w:pPr>
      <w:r>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3E398A" w:rsidRDefault="003E398A">
      <w:pPr>
        <w:spacing w:after="0" w:line="240" w:lineRule="auto"/>
        <w:ind w:firstLine="567"/>
        <w:jc w:val="both"/>
        <w:rPr>
          <w:rFonts w:ascii="Times New Roman" w:hAnsi="Times New Roman"/>
          <w:sz w:val="28"/>
        </w:rPr>
      </w:pP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rsidR="003E398A" w:rsidRDefault="003E398A">
      <w:pPr>
        <w:tabs>
          <w:tab w:val="left" w:pos="142"/>
          <w:tab w:val="left" w:pos="284"/>
        </w:tabs>
        <w:spacing w:after="0" w:line="240" w:lineRule="auto"/>
        <w:ind w:firstLine="709"/>
        <w:jc w:val="both"/>
        <w:rPr>
          <w:rFonts w:ascii="Times New Roman" w:hAnsi="Times New Roman"/>
          <w:sz w:val="28"/>
        </w:rPr>
      </w:pPr>
    </w:p>
    <w:p w:rsidR="003E398A" w:rsidRDefault="003E398A">
      <w:pPr>
        <w:tabs>
          <w:tab w:val="left" w:pos="142"/>
          <w:tab w:val="left" w:pos="284"/>
        </w:tabs>
        <w:spacing w:after="0" w:line="240" w:lineRule="auto"/>
        <w:ind w:firstLine="709"/>
        <w:jc w:val="both"/>
        <w:rPr>
          <w:rFonts w:ascii="Times New Roman" w:hAnsi="Times New Roman"/>
          <w:sz w:val="28"/>
        </w:rPr>
      </w:pPr>
    </w:p>
    <w:p w:rsidR="003E398A" w:rsidRDefault="003E398A">
      <w:pPr>
        <w:tabs>
          <w:tab w:val="left" w:pos="142"/>
          <w:tab w:val="left" w:pos="284"/>
        </w:tabs>
        <w:spacing w:after="0" w:line="240" w:lineRule="auto"/>
        <w:ind w:firstLine="709"/>
        <w:jc w:val="both"/>
        <w:rPr>
          <w:rFonts w:ascii="Times New Roman" w:hAnsi="Times New Roman"/>
          <w:sz w:val="28"/>
        </w:rPr>
      </w:pPr>
    </w:p>
    <w:p w:rsidR="003E398A" w:rsidRDefault="003E398A">
      <w:pPr>
        <w:tabs>
          <w:tab w:val="left" w:pos="142"/>
          <w:tab w:val="left" w:pos="284"/>
        </w:tabs>
        <w:spacing w:after="0" w:line="240" w:lineRule="auto"/>
        <w:ind w:firstLine="709"/>
        <w:jc w:val="both"/>
        <w:rPr>
          <w:rFonts w:ascii="Times New Roman" w:hAnsi="Times New Roman"/>
          <w:sz w:val="28"/>
        </w:rPr>
      </w:pPr>
    </w:p>
    <w:p w:rsidR="003E398A" w:rsidRDefault="003E398A">
      <w:pPr>
        <w:spacing w:after="0" w:line="240" w:lineRule="auto"/>
        <w:ind w:firstLine="567"/>
        <w:jc w:val="both"/>
        <w:rPr>
          <w:rFonts w:ascii="Times New Roman" w:hAnsi="Times New Roman"/>
          <w:sz w:val="28"/>
        </w:rPr>
      </w:pPr>
    </w:p>
    <w:p w:rsidR="003E398A" w:rsidRDefault="00D76FA0">
      <w:pPr>
        <w:spacing w:after="0" w:line="240" w:lineRule="auto"/>
        <w:ind w:firstLine="567"/>
        <w:jc w:val="center"/>
        <w:rPr>
          <w:rFonts w:ascii="Times New Roman" w:hAnsi="Times New Roman"/>
          <w:b/>
          <w:sz w:val="28"/>
        </w:rPr>
      </w:pPr>
      <w:r>
        <w:rPr>
          <w:rFonts w:ascii="Times New Roman" w:hAnsi="Times New Roman"/>
          <w:b/>
          <w:sz w:val="28"/>
        </w:rPr>
        <w:t>Максимальный срок ожидания в очереди при подаче запроса о предоставлении муниципальной услуги и при получении</w:t>
      </w:r>
    </w:p>
    <w:p w:rsidR="003E398A" w:rsidRDefault="00D76FA0">
      <w:pPr>
        <w:spacing w:after="0" w:line="240" w:lineRule="auto"/>
        <w:ind w:firstLine="567"/>
        <w:jc w:val="center"/>
        <w:rPr>
          <w:rFonts w:ascii="Times New Roman" w:hAnsi="Times New Roman"/>
          <w:b/>
          <w:sz w:val="28"/>
        </w:rPr>
      </w:pPr>
      <w:r>
        <w:rPr>
          <w:rFonts w:ascii="Times New Roman" w:hAnsi="Times New Roman"/>
          <w:b/>
          <w:sz w:val="28"/>
        </w:rPr>
        <w:t>результата предоставления муниципальной услуги</w:t>
      </w:r>
    </w:p>
    <w:p w:rsidR="003E398A" w:rsidRDefault="003E398A">
      <w:pPr>
        <w:tabs>
          <w:tab w:val="left" w:pos="142"/>
          <w:tab w:val="left" w:pos="284"/>
        </w:tabs>
        <w:spacing w:after="0" w:line="240" w:lineRule="auto"/>
        <w:jc w:val="both"/>
        <w:rPr>
          <w:rFonts w:ascii="Times New Roman" w:hAnsi="Times New Roman"/>
          <w:sz w:val="28"/>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3E398A" w:rsidRDefault="003E398A">
      <w:pPr>
        <w:spacing w:after="0" w:line="240" w:lineRule="auto"/>
        <w:ind w:firstLine="709"/>
        <w:jc w:val="both"/>
        <w:rPr>
          <w:rFonts w:ascii="Times New Roman" w:hAnsi="Times New Roman"/>
          <w:sz w:val="28"/>
        </w:rPr>
      </w:pPr>
    </w:p>
    <w:p w:rsidR="003E398A" w:rsidRDefault="00D76FA0">
      <w:pPr>
        <w:pStyle w:val="ConsPlusTitle"/>
        <w:jc w:val="center"/>
        <w:rPr>
          <w:sz w:val="28"/>
        </w:rPr>
      </w:pPr>
      <w:r>
        <w:rPr>
          <w:sz w:val="28"/>
        </w:rPr>
        <w:t>Срок регистрации заявления заявителя о предоставлении</w:t>
      </w:r>
    </w:p>
    <w:p w:rsidR="003E398A" w:rsidRDefault="00D76FA0">
      <w:pPr>
        <w:pStyle w:val="ConsPlusTitle"/>
        <w:jc w:val="center"/>
        <w:rPr>
          <w:sz w:val="28"/>
        </w:rPr>
      </w:pPr>
      <w:r>
        <w:rPr>
          <w:sz w:val="28"/>
        </w:rPr>
        <w:t>муниципальной услуги</w:t>
      </w:r>
    </w:p>
    <w:p w:rsidR="003E398A" w:rsidRDefault="003E398A">
      <w:pPr>
        <w:pStyle w:val="ConsPlusTitle"/>
        <w:jc w:val="center"/>
        <w:rPr>
          <w:sz w:val="28"/>
        </w:rPr>
      </w:pP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2.13. Срок регистрации запроса заявителя о предоставлении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Регистрация запроса о предоставлении муниципальной услуги составляет:</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при обращении в Администрацию – в день обращения;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при направлении заявления через МФЦ в Администрацию – в день поступления заявления в АИС «</w:t>
      </w:r>
      <w:proofErr w:type="spellStart"/>
      <w:r>
        <w:rPr>
          <w:rFonts w:ascii="Times New Roman" w:hAnsi="Times New Roman"/>
          <w:sz w:val="28"/>
        </w:rPr>
        <w:t>Межвед</w:t>
      </w:r>
      <w:proofErr w:type="spellEnd"/>
      <w:r>
        <w:rPr>
          <w:rFonts w:ascii="Times New Roman" w:hAnsi="Times New Roman"/>
          <w:sz w:val="28"/>
        </w:rPr>
        <w:t xml:space="preserve"> ЛО» или на следующий рабочий день (в случае направления документов в нерабочее время, в выходные, праздничные дни);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в МФЦ/Администрации.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lastRenderedPageBreak/>
        <w:t>2.14.5. В помещении организуется бесплатный туалет для посетителей, в том числе туалет, предназначенный для инвалидов.</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2.14.6. При необходимости работником МФЦ/Администрации инвалиду оказывается помощь в преодолении барьеров, мешающих получению ими услуг наравне с другими лицами.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rPr>
        <w:t>сурдопереводчика</w:t>
      </w:r>
      <w:proofErr w:type="spellEnd"/>
      <w:r>
        <w:rPr>
          <w:rFonts w:ascii="Times New Roman" w:hAnsi="Times New Roman"/>
          <w:sz w:val="28"/>
        </w:rPr>
        <w:t xml:space="preserve"> и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2.14.11. Помещения приема и выдачи документов должны предусматривать места для ожидания, информирования и приема заявителей. </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rsidR="003E398A" w:rsidRDefault="003E398A">
      <w:pPr>
        <w:tabs>
          <w:tab w:val="left" w:pos="142"/>
          <w:tab w:val="left" w:pos="284"/>
        </w:tabs>
        <w:spacing w:after="0" w:line="240" w:lineRule="auto"/>
        <w:ind w:firstLine="709"/>
        <w:jc w:val="both"/>
        <w:rPr>
          <w:rFonts w:ascii="Times New Roman" w:hAnsi="Times New Roman"/>
          <w:color w:val="FF0000"/>
          <w:sz w:val="28"/>
        </w:rPr>
      </w:pP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Администрации/МФЦ, по телефону, на официальном сайте органа, предоставляющего услугу, посредством ЕПГУ, либо ПГУ ЛО;</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пункте 2.14;</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запроса и получении результата;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бездействия должностных лиц Администрации, поданных в установленном порядке.</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bookmarkStart w:id="5" w:name="sub_1222"/>
      <w:r>
        <w:rPr>
          <w:rFonts w:ascii="Times New Roman" w:hAnsi="Times New Roman"/>
          <w:sz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2.16.1. </w:t>
      </w:r>
      <w:bookmarkEnd w:id="5"/>
      <w:r>
        <w:rPr>
          <w:rFonts w:ascii="Times New Roman" w:hAnsi="Times New Roman"/>
          <w:sz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3E398A" w:rsidRDefault="003E398A">
      <w:pPr>
        <w:spacing w:after="0" w:line="240" w:lineRule="auto"/>
        <w:ind w:firstLine="709"/>
        <w:jc w:val="both"/>
        <w:rPr>
          <w:rFonts w:ascii="Times New Roman" w:hAnsi="Times New Roman"/>
          <w:sz w:val="28"/>
        </w:rPr>
      </w:pPr>
    </w:p>
    <w:p w:rsidR="003E398A" w:rsidRDefault="00D76FA0">
      <w:pPr>
        <w:widowControl w:val="0"/>
        <w:tabs>
          <w:tab w:val="left" w:pos="142"/>
          <w:tab w:val="left" w:pos="284"/>
        </w:tabs>
        <w:spacing w:after="0" w:line="240" w:lineRule="auto"/>
        <w:ind w:firstLine="709"/>
        <w:jc w:val="center"/>
        <w:outlineLvl w:val="0"/>
        <w:rPr>
          <w:rFonts w:ascii="Times New Roman" w:hAnsi="Times New Roman"/>
          <w:b/>
          <w:sz w:val="28"/>
        </w:rPr>
      </w:pPr>
      <w:r>
        <w:rPr>
          <w:rFonts w:ascii="Times New Roman" w:hAnsi="Times New Roman"/>
          <w:b/>
          <w:sz w:val="28"/>
        </w:rPr>
        <w:t xml:space="preserve">III. Состав, последовательность и сроки выполнения административных </w:t>
      </w:r>
      <w:r>
        <w:rPr>
          <w:rFonts w:ascii="Times New Roman" w:hAnsi="Times New Roman"/>
          <w:b/>
          <w:sz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398A" w:rsidRDefault="003E398A">
      <w:pPr>
        <w:widowControl w:val="0"/>
        <w:tabs>
          <w:tab w:val="left" w:pos="142"/>
          <w:tab w:val="left" w:pos="284"/>
        </w:tabs>
        <w:spacing w:after="0" w:line="240" w:lineRule="auto"/>
        <w:ind w:firstLine="709"/>
        <w:jc w:val="center"/>
        <w:outlineLvl w:val="0"/>
        <w:rPr>
          <w:rFonts w:ascii="Times New Roman" w:hAnsi="Times New Roman"/>
          <w:b/>
          <w:sz w:val="28"/>
        </w:rPr>
      </w:pPr>
    </w:p>
    <w:p w:rsidR="003E398A" w:rsidRDefault="00D76FA0">
      <w:pPr>
        <w:spacing w:after="0" w:line="240" w:lineRule="auto"/>
        <w:ind w:firstLine="567"/>
        <w:jc w:val="both"/>
        <w:rPr>
          <w:rFonts w:ascii="Times New Roman" w:hAnsi="Times New Roman"/>
          <w:b/>
          <w:sz w:val="28"/>
        </w:rPr>
      </w:pPr>
      <w:r>
        <w:rPr>
          <w:rFonts w:ascii="Times New Roman" w:hAnsi="Times New Roman"/>
          <w:b/>
          <w:sz w:val="28"/>
        </w:rPr>
        <w:t>3.1. Состав и последовательность действий при предоставлении муниципальной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3E398A" w:rsidRDefault="00D76FA0">
      <w:pPr>
        <w:spacing w:after="0" w:line="240" w:lineRule="auto"/>
        <w:ind w:left="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прием и регистрация заявления и представленных документов по форме согласно приложению№ 1 к настоящему регламенту – 1 рабочий день;</w:t>
      </w:r>
    </w:p>
    <w:p w:rsidR="003E398A" w:rsidRDefault="00D76FA0">
      <w:pPr>
        <w:spacing w:after="0" w:line="240" w:lineRule="auto"/>
        <w:ind w:left="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3E398A" w:rsidRDefault="00D76FA0">
      <w:pPr>
        <w:spacing w:after="0" w:line="240" w:lineRule="auto"/>
        <w:ind w:left="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принятие и подписание решения о предоставлении или об отказе в предоставлении муниципальной услуги по форме согласно приложениям №4; №5 к настоящему регламенту – 3 рабочих дня</w:t>
      </w:r>
      <w:r>
        <w:rPr>
          <w:rFonts w:ascii="Times New Roman" w:hAnsi="Times New Roman"/>
        </w:rPr>
        <w:t>;</w:t>
      </w:r>
    </w:p>
    <w:p w:rsidR="003E398A" w:rsidRDefault="00D76FA0">
      <w:pPr>
        <w:spacing w:after="0" w:line="240" w:lineRule="auto"/>
        <w:ind w:left="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3E398A" w:rsidRDefault="00D76FA0">
      <w:pPr>
        <w:spacing w:after="0" w:line="240" w:lineRule="auto"/>
        <w:ind w:left="709"/>
        <w:jc w:val="both"/>
        <w:rPr>
          <w:rFonts w:ascii="Times New Roman" w:hAnsi="Times New Roman"/>
          <w:sz w:val="28"/>
        </w:rPr>
      </w:pPr>
      <w:r>
        <w:rPr>
          <w:rFonts w:ascii="Times New Roman" w:hAnsi="Times New Roman"/>
          <w:sz w:val="28"/>
        </w:rPr>
        <w:t>1.</w:t>
      </w:r>
      <w:r>
        <w:rPr>
          <w:rFonts w:ascii="Times New Roman" w:hAnsi="Times New Roman"/>
          <w:sz w:val="28"/>
        </w:rPr>
        <w:tab/>
        <w:t>прием и регистрация заявления по форме согласно приложению №2 к настоящему регламенту – 1 рабочий день;</w:t>
      </w:r>
    </w:p>
    <w:p w:rsidR="003E398A" w:rsidRDefault="00D76FA0">
      <w:pPr>
        <w:spacing w:after="0" w:line="240" w:lineRule="auto"/>
        <w:ind w:left="709"/>
        <w:jc w:val="both"/>
        <w:rPr>
          <w:rFonts w:ascii="Times New Roman" w:hAnsi="Times New Roman"/>
          <w:sz w:val="28"/>
        </w:rPr>
      </w:pPr>
      <w:r>
        <w:rPr>
          <w:rFonts w:ascii="Times New Roman" w:hAnsi="Times New Roman"/>
          <w:sz w:val="28"/>
        </w:rPr>
        <w:t>2.</w:t>
      </w:r>
      <w:r>
        <w:rPr>
          <w:rFonts w:ascii="Times New Roman" w:hAnsi="Times New Roman"/>
          <w:sz w:val="28"/>
        </w:rPr>
        <w:tab/>
        <w:t>рассмотрение заявления и принятие решения об очередности предоставления жилых помещений по договору социального найма</w:t>
      </w:r>
      <w:r>
        <w:t xml:space="preserve"> </w:t>
      </w:r>
      <w:r>
        <w:rPr>
          <w:rFonts w:ascii="Times New Roman" w:hAnsi="Times New Roman"/>
          <w:sz w:val="28"/>
        </w:rPr>
        <w:t>по форме согласно приложениям №5.1, 5.2 (пример в приложении 4.1,4.2) к настоящему регламенту – 2 рабочий день</w:t>
      </w:r>
      <w:r>
        <w:rPr>
          <w:rFonts w:ascii="Times New Roman" w:hAnsi="Times New Roman"/>
        </w:rPr>
        <w:t>;</w:t>
      </w:r>
    </w:p>
    <w:p w:rsidR="003E398A" w:rsidRDefault="00D76FA0">
      <w:pPr>
        <w:spacing w:after="0" w:line="240" w:lineRule="auto"/>
        <w:ind w:left="709"/>
        <w:jc w:val="both"/>
        <w:rPr>
          <w:rFonts w:ascii="Times New Roman" w:hAnsi="Times New Roman"/>
          <w:sz w:val="28"/>
        </w:rPr>
      </w:pPr>
      <w:r>
        <w:rPr>
          <w:rFonts w:ascii="Times New Roman" w:hAnsi="Times New Roman"/>
          <w:sz w:val="28"/>
        </w:rPr>
        <w:t>3.</w:t>
      </w:r>
      <w:r>
        <w:rPr>
          <w:rFonts w:ascii="Times New Roman" w:hAnsi="Times New Roman"/>
          <w:sz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3E398A" w:rsidRDefault="003E398A">
      <w:pPr>
        <w:spacing w:after="0" w:line="240" w:lineRule="auto"/>
        <w:jc w:val="both"/>
        <w:rPr>
          <w:rFonts w:ascii="Times New Roman" w:hAnsi="Times New Roman"/>
          <w:sz w:val="28"/>
        </w:rPr>
      </w:pPr>
    </w:p>
    <w:p w:rsidR="003E398A" w:rsidRDefault="00D76FA0">
      <w:pPr>
        <w:spacing w:after="0" w:line="240" w:lineRule="auto"/>
        <w:ind w:firstLine="567"/>
        <w:jc w:val="both"/>
        <w:rPr>
          <w:rFonts w:ascii="Times New Roman" w:hAnsi="Times New Roman"/>
          <w:sz w:val="28"/>
        </w:rPr>
      </w:pPr>
      <w:r>
        <w:rPr>
          <w:rFonts w:ascii="Times New Roman" w:hAnsi="Times New Roman"/>
          <w:sz w:val="28"/>
        </w:rPr>
        <w:t>3.1.2. Прием и регистрация заявления о предоставлении муниципальной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3.1.2.1. 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3E398A" w:rsidRDefault="00D76FA0">
      <w:pPr>
        <w:spacing w:after="0" w:line="240" w:lineRule="auto"/>
        <w:jc w:val="both"/>
        <w:rPr>
          <w:rFonts w:ascii="Times New Roman" w:hAnsi="Times New Roman"/>
          <w:sz w:val="28"/>
        </w:rPr>
      </w:pPr>
      <w:r>
        <w:rPr>
          <w:rFonts w:ascii="Times New Roman" w:hAnsi="Times New Roman"/>
          <w:sz w:val="28"/>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F83E86">
        <w:rPr>
          <w:rFonts w:ascii="Times New Roman" w:hAnsi="Times New Roman"/>
          <w:sz w:val="28"/>
        </w:rPr>
        <w:t>документы в</w:t>
      </w:r>
      <w:r>
        <w:rPr>
          <w:rFonts w:ascii="Times New Roman" w:hAnsi="Times New Roman"/>
          <w:sz w:val="28"/>
        </w:rPr>
        <w:t xml:space="preserve"> сроки, указанные в подпункте 1 подпункта 3.1.1 </w:t>
      </w:r>
      <w:r w:rsidR="00F83E86">
        <w:rPr>
          <w:rFonts w:ascii="Times New Roman" w:hAnsi="Times New Roman"/>
          <w:sz w:val="28"/>
        </w:rPr>
        <w:t>пункта 3.1</w:t>
      </w:r>
      <w:r>
        <w:rPr>
          <w:rFonts w:ascii="Times New Roman" w:hAnsi="Times New Roman"/>
          <w:sz w:val="28"/>
        </w:rPr>
        <w:t xml:space="preserve"> настоящего регламента для услуги 1.2.1 и в подпункте 1 подпункта </w:t>
      </w:r>
      <w:r w:rsidR="00F83E86">
        <w:rPr>
          <w:rFonts w:ascii="Times New Roman" w:hAnsi="Times New Roman"/>
          <w:sz w:val="28"/>
        </w:rPr>
        <w:t>3.1.1.2 пункта 3.1</w:t>
      </w:r>
      <w:r>
        <w:rPr>
          <w:rFonts w:ascii="Times New Roman" w:hAnsi="Times New Roman"/>
          <w:sz w:val="28"/>
        </w:rPr>
        <w:t xml:space="preserve"> настоящего регламента для услуги 1.2.2:</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Pr>
          <w:rFonts w:ascii="Times New Roman" w:hAnsi="Times New Roman"/>
          <w:sz w:val="28"/>
        </w:rPr>
        <w:t>Межвед</w:t>
      </w:r>
      <w:proofErr w:type="spellEnd"/>
      <w:r>
        <w:rPr>
          <w:rFonts w:ascii="Times New Roman" w:hAnsi="Times New Roman"/>
          <w:sz w:val="28"/>
        </w:rPr>
        <w:t xml:space="preserve"> ЛО» (далее - АИС «</w:t>
      </w:r>
      <w:proofErr w:type="spellStart"/>
      <w:r>
        <w:rPr>
          <w:rFonts w:ascii="Times New Roman" w:hAnsi="Times New Roman"/>
          <w:sz w:val="28"/>
        </w:rPr>
        <w:t>Межвед</w:t>
      </w:r>
      <w:proofErr w:type="spellEnd"/>
      <w:r>
        <w:rPr>
          <w:rFonts w:ascii="Times New Roman" w:hAnsi="Times New Roman"/>
          <w:sz w:val="28"/>
        </w:rPr>
        <w:t xml:space="preserve"> ЛО») в сроки, указанные в пункте 3.1.1 настоящего регламента.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3.1.2.3. Результат выполнения административной процедуры: регистрация заявления.</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Pr>
          <w:rFonts w:ascii="Times New Roman" w:hAnsi="Times New Roman"/>
          <w:sz w:val="28"/>
        </w:rPr>
        <w:t>Межвед</w:t>
      </w:r>
      <w:proofErr w:type="spellEnd"/>
      <w:r>
        <w:rPr>
          <w:rFonts w:ascii="Times New Roman" w:hAnsi="Times New Roman"/>
          <w:sz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принятии граждан на учет в качестве нуждающихся в жилых помещениях, предоставляемых по договорам социального найма.</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3.1.4 Принятие и подписание решения о предоставлении или об отказе в предоставлении муниципальной услуги: </w:t>
      </w:r>
    </w:p>
    <w:p w:rsidR="003E398A" w:rsidRDefault="00D76FA0">
      <w:pPr>
        <w:spacing w:after="0" w:line="240" w:lineRule="auto"/>
        <w:ind w:firstLine="709"/>
        <w:jc w:val="both"/>
        <w:rPr>
          <w:rFonts w:ascii="Times New Roman" w:hAnsi="Times New Roman"/>
          <w:i/>
          <w:sz w:val="28"/>
        </w:rPr>
      </w:pPr>
      <w:r>
        <w:rPr>
          <w:rFonts w:ascii="Times New Roman" w:hAnsi="Times New Roman"/>
          <w:sz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Pr>
          <w:rFonts w:ascii="Times New Roman" w:hAnsi="Times New Roman"/>
          <w:i/>
          <w:sz w:val="28"/>
        </w:rPr>
        <w:t>:</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предоставление информации об очередности предоставления жилых помещений по договорам социального найма, согласно приложению №6;</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отказ в предоставлении такой информации, согласно приложению №7;</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и передается в общий отдел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для дальнейшего оформления, согласования и подписания в сроки, указанные в подпункте 3 подпункта 3.1.1, в подпункте 2 подпункта 3.1.1.2 пункта 3.1 настоящего регламента.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 3.1.5. Информирование граждан о принятом решении.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Выдача оформленного решения заявителю и формирование учетного дела/реестра (при технической реализации) гражданина, принятого на учет в качестве нуждающихся в жилых помещениях (для услуги 1.2.1).</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Специалист Администрации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3E398A" w:rsidRDefault="003E398A">
      <w:pPr>
        <w:spacing w:after="0" w:line="240" w:lineRule="auto"/>
        <w:ind w:firstLine="709"/>
        <w:jc w:val="both"/>
        <w:rPr>
          <w:rFonts w:ascii="Times New Roman" w:hAnsi="Times New Roman"/>
          <w:sz w:val="28"/>
        </w:rPr>
      </w:pPr>
    </w:p>
    <w:p w:rsidR="003E398A" w:rsidRDefault="00D76FA0">
      <w:pPr>
        <w:spacing w:after="0" w:line="240" w:lineRule="auto"/>
        <w:ind w:firstLine="709"/>
        <w:jc w:val="both"/>
        <w:rPr>
          <w:rFonts w:ascii="Times New Roman" w:hAnsi="Times New Roman"/>
          <w:b/>
          <w:sz w:val="28"/>
        </w:rPr>
      </w:pPr>
      <w:r>
        <w:rPr>
          <w:rFonts w:ascii="Times New Roman" w:hAnsi="Times New Roman"/>
          <w:b/>
          <w:sz w:val="28"/>
        </w:rPr>
        <w:t>3.2. Особенности предоставления муниципальной услуги в электронной форме.</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3.2.3. Для подачи заявления через ЕПГУ или через ПГУ ЛО заявитель должен выполнить следующие действия:</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rsidR="003E398A" w:rsidRDefault="00D76FA0">
      <w:pPr>
        <w:spacing w:after="0" w:line="240" w:lineRule="auto"/>
        <w:ind w:firstLine="708"/>
        <w:jc w:val="both"/>
        <w:outlineLvl w:val="1"/>
        <w:rPr>
          <w:rFonts w:ascii="Times New Roman" w:hAnsi="Times New Roman"/>
          <w:sz w:val="28"/>
        </w:rPr>
      </w:pPr>
      <w:r>
        <w:rPr>
          <w:rFonts w:ascii="Times New Roman" w:hAnsi="Times New Roman"/>
          <w:sz w:val="28"/>
        </w:rPr>
        <w:t xml:space="preserve">приложить к заявлению электронные документы,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lastRenderedPageBreak/>
        <w:t xml:space="preserve">направить пакет электронных документов в администрацию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посредством функционала ЕПГУ ЛО или ПГУ ЛО.</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3.2.4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3.2.5. При предоставлении муниципальной услуги через ПГУ ЛО либо через ЕПГУ, специалист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выполняет следующие действия:</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 формирует пакет документов, поступивший через ПГУ ЛО либо через ЕПГУ, и передает ответственному специалисту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E398A" w:rsidRDefault="00D76FA0">
      <w:pPr>
        <w:widowControl w:val="0"/>
        <w:spacing w:after="0" w:line="240" w:lineRule="auto"/>
        <w:ind w:firstLine="567"/>
        <w:jc w:val="both"/>
        <w:rPr>
          <w:rFonts w:ascii="Times New Roman" w:hAnsi="Times New Roman"/>
          <w:sz w:val="28"/>
        </w:rPr>
      </w:pPr>
      <w:r>
        <w:rPr>
          <w:rFonts w:ascii="Times New Roman" w:hAnsi="Times New Roman"/>
          <w:sz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398A" w:rsidRDefault="00D76FA0">
      <w:pPr>
        <w:spacing w:after="0" w:line="240" w:lineRule="auto"/>
        <w:ind w:firstLine="539"/>
        <w:jc w:val="both"/>
        <w:rPr>
          <w:rFonts w:ascii="Times New Roman" w:hAnsi="Times New Roman"/>
          <w:sz w:val="28"/>
        </w:rPr>
      </w:pPr>
      <w:r>
        <w:rPr>
          <w:rFonts w:ascii="Times New Roman" w:hAnsi="Times New Roman"/>
          <w:sz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rsidR="003E398A" w:rsidRDefault="00D76FA0">
      <w:pPr>
        <w:spacing w:after="0" w:line="240" w:lineRule="auto"/>
        <w:ind w:firstLine="539"/>
        <w:jc w:val="both"/>
        <w:rPr>
          <w:rFonts w:ascii="Times New Roman" w:hAnsi="Times New Roman"/>
          <w:sz w:val="28"/>
        </w:rPr>
      </w:pPr>
      <w:r>
        <w:rPr>
          <w:rFonts w:ascii="Times New Roman" w:hAnsi="Times New Roman"/>
          <w:sz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398A" w:rsidRDefault="00D76FA0">
      <w:pPr>
        <w:spacing w:after="0" w:line="240" w:lineRule="auto"/>
        <w:ind w:firstLine="539"/>
        <w:jc w:val="both"/>
        <w:rPr>
          <w:rFonts w:ascii="Times New Roman" w:hAnsi="Times New Roman"/>
          <w:sz w:val="28"/>
        </w:rPr>
      </w:pPr>
      <w:r>
        <w:rPr>
          <w:rFonts w:ascii="Times New Roman" w:hAnsi="Times New Roman"/>
          <w:sz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3E398A" w:rsidRDefault="00D76FA0">
      <w:pPr>
        <w:spacing w:after="0" w:line="240" w:lineRule="auto"/>
        <w:ind w:firstLine="539"/>
        <w:jc w:val="both"/>
        <w:rPr>
          <w:rFonts w:ascii="Times New Roman" w:hAnsi="Times New Roman"/>
          <w:sz w:val="28"/>
        </w:rPr>
      </w:pPr>
      <w:r>
        <w:rPr>
          <w:rFonts w:ascii="Times New Roman" w:hAnsi="Times New Roman"/>
          <w:sz w:val="28"/>
        </w:rPr>
        <w:t xml:space="preserve">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w:t>
      </w:r>
    </w:p>
    <w:p w:rsidR="003E398A" w:rsidRDefault="00D76FA0">
      <w:pPr>
        <w:widowControl w:val="0"/>
        <w:spacing w:after="0" w:line="240" w:lineRule="auto"/>
        <w:ind w:firstLine="567"/>
        <w:jc w:val="both"/>
        <w:rPr>
          <w:rFonts w:ascii="Times New Roman" w:hAnsi="Times New Roman"/>
          <w:sz w:val="28"/>
        </w:rPr>
      </w:pPr>
      <w:r>
        <w:rPr>
          <w:rFonts w:ascii="Times New Roman" w:hAnsi="Times New Roman"/>
          <w:sz w:val="28"/>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3.2.8. Оценка качества предоставления муниципальной услуги.</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lastRenderedPageBreak/>
        <w:t xml:space="preserve">Оценка качества предоставления муниципальной услуги осуществляется в соответствии с </w:t>
      </w:r>
      <w:hyperlink r:id="rId19" w:history="1">
        <w:r>
          <w:rPr>
            <w:rFonts w:ascii="Times New Roman" w:hAnsi="Times New Roman"/>
            <w:sz w:val="28"/>
          </w:rPr>
          <w:t>Правилами</w:t>
        </w:r>
      </w:hyperlink>
      <w:r>
        <w:rPr>
          <w:rFonts w:ascii="Times New Roman" w:hAnsi="Times New Roman"/>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398A" w:rsidRDefault="00D76FA0">
      <w:pPr>
        <w:widowControl w:val="0"/>
        <w:spacing w:after="0" w:line="240" w:lineRule="auto"/>
        <w:ind w:firstLine="567"/>
        <w:jc w:val="both"/>
        <w:rPr>
          <w:rFonts w:ascii="Times New Roman" w:hAnsi="Times New Roman"/>
          <w:sz w:val="28"/>
        </w:rPr>
      </w:pPr>
      <w:r>
        <w:rPr>
          <w:rFonts w:ascii="Times New Roman" w:hAnsi="Times New Roman"/>
          <w:sz w:val="28"/>
        </w:rPr>
        <w:t xml:space="preserve">3.2.9. Заявителю обеспечивается возможность направления жалобы на решения, действия или бездействие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98A" w:rsidRDefault="003E398A">
      <w:pPr>
        <w:tabs>
          <w:tab w:val="left" w:pos="142"/>
          <w:tab w:val="left" w:pos="284"/>
        </w:tabs>
        <w:spacing w:after="0" w:line="240" w:lineRule="auto"/>
        <w:ind w:firstLine="709"/>
        <w:jc w:val="center"/>
        <w:rPr>
          <w:rFonts w:ascii="Times New Roman" w:hAnsi="Times New Roman"/>
          <w:b/>
          <w:sz w:val="28"/>
        </w:rPr>
      </w:pPr>
    </w:p>
    <w:p w:rsidR="003E398A" w:rsidRDefault="00D76FA0">
      <w:pPr>
        <w:tabs>
          <w:tab w:val="left" w:pos="142"/>
          <w:tab w:val="left" w:pos="284"/>
        </w:tabs>
        <w:spacing w:after="0" w:line="240" w:lineRule="auto"/>
        <w:ind w:firstLine="709"/>
        <w:jc w:val="center"/>
        <w:rPr>
          <w:rFonts w:ascii="Times New Roman" w:hAnsi="Times New Roman"/>
          <w:b/>
          <w:sz w:val="28"/>
        </w:rPr>
      </w:pPr>
      <w:r>
        <w:rPr>
          <w:rFonts w:ascii="Times New Roman" w:hAnsi="Times New Roman"/>
          <w:b/>
          <w:sz w:val="28"/>
        </w:rPr>
        <w:t>IV. Формы контроля за исполнением административного регламента</w:t>
      </w:r>
    </w:p>
    <w:p w:rsidR="003E398A" w:rsidRDefault="003E398A">
      <w:pPr>
        <w:tabs>
          <w:tab w:val="left" w:pos="142"/>
          <w:tab w:val="left" w:pos="284"/>
        </w:tabs>
        <w:spacing w:after="0" w:line="240" w:lineRule="auto"/>
        <w:ind w:firstLine="709"/>
        <w:jc w:val="center"/>
        <w:rPr>
          <w:rFonts w:ascii="Times New Roman" w:hAnsi="Times New Roman"/>
          <w:b/>
          <w:sz w:val="28"/>
        </w:rPr>
      </w:pP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398A" w:rsidRDefault="00D76FA0">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w:t>
      </w:r>
      <w:proofErr w:type="spellStart"/>
      <w:r>
        <w:rPr>
          <w:rFonts w:ascii="Times New Roman" w:hAnsi="Times New Roman"/>
          <w:sz w:val="28"/>
        </w:rPr>
        <w:t>Лебяженского</w:t>
      </w:r>
      <w:proofErr w:type="spellEnd"/>
      <w:r>
        <w:rPr>
          <w:rFonts w:ascii="Times New Roman" w:hAnsi="Times New Roman"/>
          <w:sz w:val="28"/>
        </w:rPr>
        <w:t xml:space="preserve"> городского поселения Ломоносовского муниципального района Ленинградской области проверок исполнения положений настоящего административного регламента, иных нормативных правовых актов.</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О проведении проверки издается распоряжение главы Администрации о проведении проверки исполнения административного регламента по предоставлению муниципальной услуги.</w:t>
      </w:r>
    </w:p>
    <w:p w:rsidR="003E398A" w:rsidRDefault="00D76FA0">
      <w:pPr>
        <w:tabs>
          <w:tab w:val="left" w:pos="709"/>
        </w:tabs>
        <w:spacing w:after="0" w:line="240" w:lineRule="auto"/>
        <w:ind w:firstLine="709"/>
        <w:contextualSpacing/>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398A" w:rsidRDefault="00D76FA0">
      <w:pPr>
        <w:tabs>
          <w:tab w:val="left" w:pos="284"/>
          <w:tab w:val="left" w:pos="709"/>
        </w:tabs>
        <w:spacing w:after="0" w:line="240" w:lineRule="auto"/>
        <w:ind w:firstLine="709"/>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rsidR="003E398A" w:rsidRDefault="00D76FA0">
      <w:pPr>
        <w:tabs>
          <w:tab w:val="left" w:pos="284"/>
          <w:tab w:val="left" w:pos="709"/>
        </w:tabs>
        <w:spacing w:after="0" w:line="240" w:lineRule="auto"/>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F83E86">
        <w:rPr>
          <w:rFonts w:ascii="Times New Roman" w:hAnsi="Times New Roman"/>
          <w:sz w:val="28"/>
        </w:rPr>
        <w:t>требований,</w:t>
      </w:r>
      <w:r>
        <w:rPr>
          <w:rFonts w:ascii="Times New Roman" w:hAnsi="Times New Roman"/>
          <w:sz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Глава Администрации несет персональную ответственность за обеспечение предоставления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398A" w:rsidRDefault="00D76FA0">
      <w:pPr>
        <w:tabs>
          <w:tab w:val="left" w:pos="284"/>
          <w:tab w:val="left" w:pos="709"/>
        </w:tabs>
        <w:spacing w:after="0" w:line="240" w:lineRule="auto"/>
        <w:ind w:firstLine="709"/>
        <w:jc w:val="both"/>
        <w:rPr>
          <w:rFonts w:ascii="Times New Roman" w:hAnsi="Times New Roman"/>
          <w:sz w:val="28"/>
        </w:rPr>
      </w:pPr>
      <w:r>
        <w:rPr>
          <w:rFonts w:ascii="Times New Roman" w:hAnsi="Times New Roman"/>
          <w:sz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398A" w:rsidRDefault="003E398A">
      <w:pPr>
        <w:tabs>
          <w:tab w:val="left" w:pos="142"/>
          <w:tab w:val="left" w:pos="284"/>
        </w:tabs>
        <w:spacing w:after="0" w:line="240" w:lineRule="auto"/>
        <w:jc w:val="center"/>
        <w:rPr>
          <w:rFonts w:ascii="Times New Roman" w:hAnsi="Times New Roman"/>
          <w:sz w:val="28"/>
        </w:rPr>
      </w:pPr>
    </w:p>
    <w:p w:rsidR="003E398A" w:rsidRDefault="00D76FA0">
      <w:pPr>
        <w:widowControl w:val="0"/>
        <w:spacing w:after="0" w:line="240" w:lineRule="auto"/>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3E398A" w:rsidRDefault="00D76FA0">
      <w:pPr>
        <w:widowControl w:val="0"/>
        <w:spacing w:after="0" w:line="240" w:lineRule="auto"/>
        <w:jc w:val="center"/>
        <w:outlineLvl w:val="1"/>
        <w:rPr>
          <w:rFonts w:ascii="Times New Roman" w:hAnsi="Times New Roman"/>
          <w:b/>
          <w:sz w:val="28"/>
        </w:rPr>
      </w:pPr>
      <w:r>
        <w:rPr>
          <w:rFonts w:ascii="Times New Roman" w:hAnsi="Times New Roman"/>
          <w:b/>
          <w:sz w:val="28"/>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sz w:val="28"/>
        </w:rPr>
        <w:t xml:space="preserve"> </w:t>
      </w:r>
      <w:r>
        <w:rPr>
          <w:rFonts w:ascii="Times New Roman" w:hAnsi="Times New Roman"/>
          <w:b/>
          <w:sz w:val="28"/>
        </w:rPr>
        <w:t>предоставления муниципальных услуг, работника многофункционального центра</w:t>
      </w:r>
      <w:r>
        <w:rPr>
          <w:rFonts w:ascii="Times New Roman" w:hAnsi="Times New Roman"/>
          <w:sz w:val="28"/>
        </w:rPr>
        <w:t xml:space="preserve"> </w:t>
      </w:r>
      <w:r>
        <w:rPr>
          <w:rFonts w:ascii="Times New Roman" w:hAnsi="Times New Roman"/>
          <w:b/>
          <w:sz w:val="28"/>
        </w:rPr>
        <w:t>предоставления муниципальных услуг</w:t>
      </w:r>
    </w:p>
    <w:p w:rsidR="003E398A" w:rsidRDefault="003E398A">
      <w:pPr>
        <w:widowControl w:val="0"/>
        <w:spacing w:after="0" w:line="240" w:lineRule="auto"/>
        <w:jc w:val="both"/>
        <w:rPr>
          <w:rFonts w:ascii="Times New Roman" w:hAnsi="Times New Roman"/>
          <w:sz w:val="28"/>
        </w:rPr>
      </w:pP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398A" w:rsidRDefault="00D76FA0">
      <w:pPr>
        <w:spacing w:after="0" w:line="240" w:lineRule="auto"/>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hAnsi="Times New Roman"/>
          <w:sz w:val="28"/>
        </w:rPr>
        <w:lastRenderedPageBreak/>
        <w:t>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83E86">
        <w:rPr>
          <w:rFonts w:ascii="Times New Roman" w:hAnsi="Times New Roman"/>
          <w:sz w:val="28"/>
        </w:rPr>
        <w:t>на многофункциональный центр</w:t>
      </w:r>
      <w:r>
        <w:rPr>
          <w:rFonts w:ascii="Times New Roman" w:hAnsi="Times New Roman"/>
          <w:sz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83E86">
        <w:rPr>
          <w:rFonts w:ascii="Times New Roman" w:hAnsi="Times New Roman"/>
          <w:sz w:val="28"/>
        </w:rPr>
        <w:t>на многофункциональный центр</w:t>
      </w:r>
      <w:r>
        <w:rPr>
          <w:rFonts w:ascii="Times New Roman" w:hAnsi="Times New Roman"/>
          <w:sz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3E398A" w:rsidRDefault="00D76FA0">
      <w:pPr>
        <w:spacing w:after="0" w:line="240" w:lineRule="auto"/>
        <w:ind w:firstLine="567"/>
        <w:jc w:val="both"/>
        <w:rPr>
          <w:rFonts w:ascii="Times New Roman" w:hAnsi="Times New Roman"/>
          <w:b/>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w:t>
      </w:r>
      <w:r>
        <w:rPr>
          <w:rFonts w:ascii="Times New Roman" w:hAnsi="Times New Roman"/>
          <w:sz w:val="28"/>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Pr>
            <w:rFonts w:ascii="Times New Roman" w:hAnsi="Times New Roman"/>
            <w:sz w:val="28"/>
          </w:rPr>
          <w:t>части 5 статьи 11.2</w:t>
        </w:r>
      </w:hyperlink>
      <w:r>
        <w:rPr>
          <w:rFonts w:ascii="Times New Roman" w:hAnsi="Times New Roman"/>
          <w:sz w:val="28"/>
        </w:rPr>
        <w:t xml:space="preserve"> Федерального закона № 210-ФЗ.</w:t>
      </w:r>
    </w:p>
    <w:p w:rsidR="003E398A" w:rsidRDefault="003E398A">
      <w:pPr>
        <w:widowControl w:val="0"/>
        <w:spacing w:after="0" w:line="240" w:lineRule="auto"/>
        <w:ind w:firstLine="540"/>
        <w:jc w:val="both"/>
        <w:rPr>
          <w:rFonts w:ascii="Times New Roman" w:hAnsi="Times New Roman"/>
          <w:sz w:val="28"/>
        </w:rPr>
      </w:pP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Pr>
          <w:rFonts w:ascii="Times New Roman" w:hAnsi="Times New Roman"/>
          <w:sz w:val="28"/>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Pr>
            <w:rFonts w:ascii="Times New Roman" w:hAnsi="Times New Roman"/>
            <w:sz w:val="28"/>
          </w:rPr>
          <w:t>статьей 11.1</w:t>
        </w:r>
      </w:hyperlink>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2) в удовлетворении жалобы отказывается.</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Pr>
            <w:rFonts w:ascii="Times New Roman" w:hAnsi="Times New Roman"/>
            <w:sz w:val="28"/>
          </w:rPr>
          <w:t>частью 1.1 статьи 16</w:t>
        </w:r>
      </w:hyperlink>
      <w:r>
        <w:rPr>
          <w:rFonts w:ascii="Times New Roman" w:hAnsi="Times New Roman"/>
          <w:sz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98A" w:rsidRDefault="00D76FA0">
      <w:pPr>
        <w:widowControl w:val="0"/>
        <w:spacing w:after="0" w:line="240" w:lineRule="auto"/>
        <w:ind w:firstLine="709"/>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98A" w:rsidRDefault="00D76FA0">
      <w:pPr>
        <w:widowControl w:val="0"/>
        <w:spacing w:after="0" w:line="240" w:lineRule="auto"/>
        <w:ind w:firstLine="540"/>
        <w:jc w:val="both"/>
        <w:rPr>
          <w:rFonts w:ascii="Times New Roman" w:hAnsi="Times New Roman"/>
          <w:sz w:val="28"/>
        </w:rPr>
      </w:pPr>
      <w:r>
        <w:rPr>
          <w:rFonts w:ascii="Times New Roman" w:hAnsi="Times New Roman"/>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398A" w:rsidRDefault="003E398A">
      <w:pPr>
        <w:spacing w:after="0" w:line="240" w:lineRule="auto"/>
        <w:jc w:val="both"/>
        <w:rPr>
          <w:rFonts w:ascii="Times New Roman" w:hAnsi="Times New Roman"/>
          <w:sz w:val="24"/>
        </w:rPr>
      </w:pPr>
    </w:p>
    <w:p w:rsidR="003E398A" w:rsidRDefault="00D76FA0">
      <w:pPr>
        <w:spacing w:after="0" w:line="240" w:lineRule="auto"/>
        <w:ind w:firstLine="540"/>
        <w:jc w:val="center"/>
        <w:outlineLvl w:val="2"/>
        <w:rPr>
          <w:rFonts w:ascii="Times New Roman" w:hAnsi="Times New Roman"/>
          <w:b/>
          <w:caps/>
          <w:sz w:val="28"/>
        </w:rPr>
      </w:pPr>
      <w:r>
        <w:rPr>
          <w:rFonts w:ascii="Times New Roman" w:hAnsi="Times New Roman"/>
          <w:b/>
          <w:caps/>
          <w:sz w:val="28"/>
        </w:rPr>
        <w:t>vi. Особенности выполнения административных процедур в многофункциональных центрах предоставления муниципальных услуг</w:t>
      </w:r>
    </w:p>
    <w:p w:rsidR="003E398A" w:rsidRDefault="003E398A">
      <w:pPr>
        <w:spacing w:after="0" w:line="240" w:lineRule="auto"/>
        <w:ind w:firstLine="708"/>
        <w:jc w:val="both"/>
        <w:rPr>
          <w:rFonts w:ascii="Times New Roman" w:hAnsi="Times New Roman"/>
          <w:sz w:val="28"/>
        </w:rPr>
      </w:pPr>
    </w:p>
    <w:p w:rsidR="003E398A" w:rsidRDefault="00D76FA0">
      <w:pPr>
        <w:spacing w:after="0" w:line="240" w:lineRule="auto"/>
        <w:ind w:firstLine="708"/>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представителя заявителя - в случае обращения физического лица; </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 xml:space="preserve">6.2.1. При установлении работником МФЦ представление заявителем неполного комплекта документов, указанных в </w:t>
      </w:r>
      <w:hyperlink r:id="rId23" w:history="1">
        <w:r>
          <w:rPr>
            <w:rFonts w:ascii="Times New Roman" w:hAnsi="Times New Roman"/>
            <w:sz w:val="28"/>
          </w:rPr>
          <w:t>пункте 2.6</w:t>
        </w:r>
      </w:hyperlink>
      <w:r>
        <w:rPr>
          <w:rFonts w:ascii="Times New Roman" w:hAnsi="Times New Roman"/>
          <w:sz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E398A" w:rsidRDefault="00D76FA0">
      <w:pPr>
        <w:spacing w:after="0" w:line="240" w:lineRule="auto"/>
        <w:ind w:firstLine="708"/>
        <w:jc w:val="both"/>
        <w:rPr>
          <w:rFonts w:ascii="Times New Roman" w:hAnsi="Times New Roman"/>
          <w:sz w:val="28"/>
        </w:rPr>
      </w:pPr>
      <w:r>
        <w:rPr>
          <w:rFonts w:ascii="Times New Roman" w:hAnsi="Times New Roman"/>
          <w:sz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E398A" w:rsidRDefault="00D76FA0">
      <w:pPr>
        <w:spacing w:after="0" w:line="240" w:lineRule="auto"/>
        <w:ind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398A" w:rsidRDefault="00D76FA0">
      <w:pPr>
        <w:widowControl w:val="0"/>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398A" w:rsidRDefault="00F83E86">
      <w:pPr>
        <w:spacing w:after="0" w:line="240" w:lineRule="auto"/>
        <w:ind w:firstLine="708"/>
        <w:jc w:val="both"/>
        <w:rPr>
          <w:rFonts w:ascii="Times New Roman" w:hAnsi="Times New Roman"/>
          <w:sz w:val="28"/>
        </w:rPr>
      </w:pPr>
      <w:r>
        <w:rPr>
          <w:rFonts w:ascii="Times New Roman" w:hAnsi="Times New Roman"/>
          <w:sz w:val="28"/>
        </w:rPr>
        <w:t>Работник МФЦ</w:t>
      </w:r>
      <w:r w:rsidR="00D76FA0">
        <w:rPr>
          <w:rFonts w:ascii="Times New Roman" w:hAnsi="Times New Roman"/>
          <w:sz w:val="28"/>
        </w:rPr>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398A" w:rsidRDefault="00D76FA0">
      <w:pPr>
        <w:spacing w:after="0" w:line="240" w:lineRule="auto"/>
        <w:ind w:firstLine="708"/>
        <w:jc w:val="both"/>
        <w:outlineLvl w:val="0"/>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E398A" w:rsidRDefault="003E398A">
      <w:pPr>
        <w:ind w:firstLine="708"/>
        <w:jc w:val="both"/>
        <w:outlineLvl w:val="0"/>
        <w:rPr>
          <w:rFonts w:ascii="Times New Roman" w:hAnsi="Times New Roman"/>
          <w:sz w:val="28"/>
        </w:rPr>
      </w:pPr>
    </w:p>
    <w:p w:rsidR="003E398A" w:rsidRDefault="003E398A">
      <w:pPr>
        <w:ind w:firstLine="708"/>
        <w:jc w:val="both"/>
        <w:outlineLvl w:val="0"/>
        <w:rPr>
          <w:rFonts w:ascii="Times New Roman" w:hAnsi="Times New Roman"/>
          <w:sz w:val="28"/>
        </w:rPr>
      </w:pPr>
    </w:p>
    <w:p w:rsidR="003E398A" w:rsidRDefault="003E398A">
      <w:pPr>
        <w:ind w:firstLine="708"/>
        <w:jc w:val="both"/>
        <w:outlineLvl w:val="0"/>
        <w:rPr>
          <w:rFonts w:ascii="Times New Roman" w:hAnsi="Times New Roman"/>
          <w:sz w:val="28"/>
        </w:rPr>
      </w:pPr>
    </w:p>
    <w:p w:rsidR="003E398A" w:rsidRDefault="003E398A">
      <w:pPr>
        <w:spacing w:after="0" w:line="240" w:lineRule="auto"/>
        <w:rPr>
          <w:rFonts w:ascii="Times New Roman" w:hAnsi="Times New Roman"/>
          <w:sz w:val="28"/>
        </w:rPr>
      </w:pPr>
    </w:p>
    <w:p w:rsidR="003E398A" w:rsidRDefault="003E398A">
      <w:pPr>
        <w:spacing w:after="0" w:line="240" w:lineRule="auto"/>
        <w:rPr>
          <w:rFonts w:ascii="Times New Roman" w:hAnsi="Times New Roman"/>
          <w:sz w:val="28"/>
        </w:rPr>
      </w:pPr>
    </w:p>
    <w:p w:rsidR="003E398A" w:rsidRDefault="003E398A">
      <w:pPr>
        <w:spacing w:after="0" w:line="240" w:lineRule="auto"/>
        <w:rPr>
          <w:rFonts w:ascii="Times New Roman" w:hAnsi="Times New Roman"/>
          <w:sz w:val="28"/>
        </w:rPr>
      </w:pPr>
    </w:p>
    <w:p w:rsidR="003E398A" w:rsidRDefault="003E398A">
      <w:pPr>
        <w:spacing w:after="0" w:line="240" w:lineRule="auto"/>
        <w:rPr>
          <w:rFonts w:ascii="Times New Roman" w:hAnsi="Times New Roman"/>
          <w:sz w:val="28"/>
        </w:rPr>
      </w:pPr>
    </w:p>
    <w:p w:rsidR="003E398A" w:rsidRDefault="003E398A">
      <w:pPr>
        <w:spacing w:after="0" w:line="240" w:lineRule="auto"/>
        <w:rPr>
          <w:rFonts w:ascii="Times New Roman" w:hAnsi="Times New Roman"/>
          <w:sz w:val="28"/>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F83E86" w:rsidRDefault="00F83E86">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D76FA0">
      <w:pPr>
        <w:spacing w:after="0" w:line="240" w:lineRule="auto"/>
        <w:jc w:val="right"/>
        <w:rPr>
          <w:rFonts w:ascii="Times New Roman" w:hAnsi="Times New Roman"/>
          <w:sz w:val="24"/>
        </w:rPr>
      </w:pPr>
      <w:bookmarkStart w:id="6" w:name="_Hlk151643550"/>
      <w:r>
        <w:rPr>
          <w:rFonts w:ascii="Times New Roman" w:hAnsi="Times New Roman"/>
          <w:sz w:val="24"/>
        </w:rPr>
        <w:lastRenderedPageBreak/>
        <w:t>ПРИЛОЖЕНИЕ № 1</w:t>
      </w:r>
    </w:p>
    <w:p w:rsidR="003E398A" w:rsidRDefault="00D76FA0">
      <w:pPr>
        <w:spacing w:after="0" w:line="240" w:lineRule="auto"/>
        <w:ind w:firstLine="4860"/>
        <w:jc w:val="right"/>
        <w:rPr>
          <w:rFonts w:ascii="Times New Roman" w:hAnsi="Times New Roman"/>
          <w:sz w:val="24"/>
        </w:rPr>
      </w:pPr>
      <w:r>
        <w:rPr>
          <w:rFonts w:ascii="Times New Roman" w:hAnsi="Times New Roman"/>
          <w:sz w:val="24"/>
        </w:rPr>
        <w:t>к административному регламенту</w:t>
      </w:r>
    </w:p>
    <w:p w:rsidR="003E398A" w:rsidRDefault="003E398A">
      <w:pPr>
        <w:spacing w:after="0" w:line="240" w:lineRule="auto"/>
        <w:ind w:firstLine="4860"/>
        <w:jc w:val="right"/>
        <w:rPr>
          <w:rFonts w:ascii="Times New Roman" w:hAnsi="Times New Roman"/>
          <w:sz w:val="24"/>
        </w:rPr>
      </w:pPr>
    </w:p>
    <w:p w:rsidR="003E398A" w:rsidRDefault="00D76FA0">
      <w:pPr>
        <w:spacing w:after="0" w:line="240" w:lineRule="auto"/>
        <w:ind w:left="4536"/>
        <w:jc w:val="both"/>
        <w:rPr>
          <w:rFonts w:ascii="Times New Roman" w:hAnsi="Times New Roman"/>
          <w:sz w:val="24"/>
        </w:rPr>
      </w:pPr>
      <w:r>
        <w:rPr>
          <w:rFonts w:ascii="Times New Roman" w:hAnsi="Times New Roman"/>
          <w:sz w:val="24"/>
        </w:rPr>
        <w:t xml:space="preserve">Главе администрации </w:t>
      </w: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Ломоносовского муниципального района Ленинградской области __________________________</w:t>
      </w:r>
    </w:p>
    <w:p w:rsidR="003E398A" w:rsidRDefault="003E398A">
      <w:pPr>
        <w:spacing w:after="0" w:line="240" w:lineRule="auto"/>
        <w:ind w:left="4536"/>
        <w:rPr>
          <w:rFonts w:ascii="Times New Roman" w:hAnsi="Times New Roman"/>
          <w:sz w:val="24"/>
        </w:rPr>
      </w:pPr>
    </w:p>
    <w:p w:rsidR="003E398A" w:rsidRDefault="00D76FA0">
      <w:pPr>
        <w:tabs>
          <w:tab w:val="left" w:pos="4820"/>
        </w:tabs>
        <w:spacing w:after="0" w:line="240" w:lineRule="auto"/>
        <w:ind w:left="4536"/>
        <w:rPr>
          <w:rFonts w:ascii="Times New Roman" w:hAnsi="Times New Roman"/>
          <w:sz w:val="24"/>
        </w:rPr>
      </w:pPr>
      <w:r>
        <w:rPr>
          <w:rFonts w:ascii="Times New Roman" w:hAnsi="Times New Roman"/>
          <w:sz w:val="24"/>
        </w:rPr>
        <w:t xml:space="preserve">от заявителя ___________________________________ ______________________________________________  </w:t>
      </w:r>
    </w:p>
    <w:p w:rsidR="003E398A" w:rsidRDefault="00D76FA0">
      <w:pPr>
        <w:tabs>
          <w:tab w:val="left" w:pos="4820"/>
        </w:tabs>
        <w:spacing w:after="0" w:line="240" w:lineRule="auto"/>
        <w:ind w:left="4536"/>
        <w:jc w:val="center"/>
        <w:rPr>
          <w:rFonts w:ascii="Times New Roman" w:hAnsi="Times New Roman"/>
          <w:sz w:val="24"/>
        </w:rPr>
      </w:pPr>
      <w:r>
        <w:rPr>
          <w:rFonts w:ascii="Times New Roman" w:hAnsi="Times New Roman"/>
          <w:i/>
          <w:sz w:val="24"/>
          <w:vertAlign w:val="superscript"/>
        </w:rPr>
        <w:t>фамилия, имя, отчество, дата рождения заполняется заявителем</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от представителя заявителя_______________________</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tabs>
          <w:tab w:val="left" w:pos="4820"/>
        </w:tabs>
        <w:spacing w:after="0" w:line="240" w:lineRule="auto"/>
        <w:ind w:left="4536"/>
        <w:jc w:val="center"/>
        <w:rPr>
          <w:rFonts w:ascii="Times New Roman" w:hAnsi="Times New Roman"/>
          <w:sz w:val="24"/>
        </w:rPr>
      </w:pPr>
      <w:r>
        <w:rPr>
          <w:rFonts w:ascii="Times New Roman" w:hAnsi="Times New Roman"/>
          <w:i/>
          <w:sz w:val="24"/>
          <w:vertAlign w:val="superscript"/>
        </w:rPr>
        <w:t>фамилия, имя, отчество, дата рождения заполняется представителем заявителя от имени заявителя</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Адрес постоянного места жительства заявителя:</w:t>
      </w:r>
    </w:p>
    <w:p w:rsidR="003E398A" w:rsidRDefault="00D76FA0">
      <w:pPr>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Телефон ______________________________________</w:t>
      </w:r>
      <w:bookmarkEnd w:id="6"/>
      <w:r>
        <w:rPr>
          <w:rFonts w:ascii="Times New Roman" w:hAnsi="Times New Roman"/>
          <w:sz w:val="24"/>
        </w:rPr>
        <w:tab/>
      </w:r>
    </w:p>
    <w:p w:rsidR="003E398A" w:rsidRDefault="003E398A">
      <w:pPr>
        <w:rPr>
          <w:rFonts w:ascii="Times New Roman" w:hAnsi="Times New Roman"/>
          <w:sz w:val="24"/>
        </w:rPr>
      </w:pPr>
    </w:p>
    <w:p w:rsidR="003E398A" w:rsidRDefault="00D76FA0">
      <w:pPr>
        <w:spacing w:after="0" w:line="240" w:lineRule="auto"/>
        <w:contextualSpacing/>
        <w:jc w:val="center"/>
        <w:rPr>
          <w:rFonts w:ascii="Times New Roman" w:hAnsi="Times New Roman"/>
          <w:b/>
          <w:sz w:val="24"/>
        </w:rPr>
      </w:pPr>
      <w:r>
        <w:rPr>
          <w:rFonts w:ascii="Times New Roman" w:hAnsi="Times New Roman"/>
          <w:b/>
          <w:sz w:val="24"/>
        </w:rPr>
        <w:t>Заявление</w:t>
      </w:r>
      <w:r>
        <w:rPr>
          <w:rFonts w:ascii="Times New Roman" w:hAnsi="Times New Roman"/>
          <w:b/>
          <w:sz w:val="24"/>
        </w:rPr>
        <w:br/>
        <w:t>о принятии на учет граждан в качестве нуждающихся в жилых помещениях,</w:t>
      </w:r>
      <w:r>
        <w:rPr>
          <w:rFonts w:ascii="Times New Roman" w:hAnsi="Times New Roman"/>
          <w:b/>
          <w:sz w:val="24"/>
        </w:rPr>
        <w:br/>
        <w:t>предоставляемых по договорам социального найма</w:t>
      </w:r>
    </w:p>
    <w:p w:rsidR="003E398A" w:rsidRDefault="003E398A">
      <w:pPr>
        <w:jc w:val="both"/>
        <w:rPr>
          <w:rFonts w:ascii="Times New Roman" w:hAnsi="Times New Roman"/>
          <w:sz w:val="20"/>
          <w:highlight w:val="yellow"/>
        </w:rPr>
      </w:pPr>
    </w:p>
    <w:p w:rsidR="003E398A" w:rsidRDefault="00D76FA0">
      <w:pPr>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4"/>
        <w:gridCol w:w="3483"/>
        <w:gridCol w:w="2912"/>
      </w:tblGrid>
      <w:tr w:rsidR="003E398A">
        <w:tc>
          <w:tcPr>
            <w:tcW w:w="340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Arial" w:hAnsi="Arial"/>
                <w:sz w:val="20"/>
              </w:rPr>
            </w:pPr>
            <w:r>
              <w:rPr>
                <w:rFonts w:ascii="Times New Roman" w:hAnsi="Times New Roman"/>
              </w:rPr>
              <w:t>Паспорт РФ</w:t>
            </w:r>
          </w:p>
          <w:p w:rsidR="003E398A" w:rsidRDefault="003E398A">
            <w:pPr>
              <w:spacing w:after="0" w:line="240" w:lineRule="auto"/>
              <w:jc w:val="both"/>
              <w:rPr>
                <w:rFonts w:ascii="Times New Roman" w:hAnsi="Times New Roman"/>
              </w:rPr>
            </w:pP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rPr>
            </w:pPr>
            <w:r>
              <w:rPr>
                <w:rFonts w:ascii="Times New Roman" w:hAnsi="Times New Roman"/>
              </w:rPr>
              <w:t>серия и номер</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center"/>
              <w:rPr>
                <w:rFonts w:ascii="Times New Roman" w:hAnsi="Times New Roman"/>
              </w:rPr>
            </w:pPr>
          </w:p>
        </w:tc>
      </w:tr>
      <w:tr w:rsidR="003E398A">
        <w:tc>
          <w:tcPr>
            <w:tcW w:w="34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дата выдачи</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c>
          <w:tcPr>
            <w:tcW w:w="34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код подразделения</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bl>
    <w:p w:rsidR="003E398A" w:rsidRDefault="00D76FA0">
      <w:pPr>
        <w:spacing w:after="0" w:line="240" w:lineRule="auto"/>
        <w:rPr>
          <w:rFonts w:ascii="Times New Roman" w:hAnsi="Times New Roman"/>
          <w:sz w:val="24"/>
        </w:rPr>
      </w:pPr>
      <w:r>
        <w:rPr>
          <w:rFonts w:ascii="Times New Roman" w:hAnsi="Times New Roman"/>
          <w:sz w:val="24"/>
        </w:rPr>
        <w:t>Реквизиты документа, подтверждающего полномочия представителя заявителя: __________________________________________________________________________________</w:t>
      </w:r>
    </w:p>
    <w:p w:rsidR="003E398A" w:rsidRDefault="00D76FA0">
      <w:pPr>
        <w:spacing w:after="0" w:line="240" w:lineRule="auto"/>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rsidR="003E398A" w:rsidRDefault="003E398A">
      <w:pPr>
        <w:spacing w:after="0" w:line="240" w:lineRule="auto"/>
        <w:jc w:val="both"/>
        <w:rPr>
          <w:rFonts w:ascii="Times New Roman" w:hAnsi="Times New Roman"/>
          <w:sz w:val="24"/>
        </w:rPr>
      </w:pPr>
    </w:p>
    <w:p w:rsidR="003E398A" w:rsidRDefault="00D76FA0">
      <w:pPr>
        <w:spacing w:after="0" w:line="240" w:lineRule="auto"/>
        <w:jc w:val="both"/>
        <w:rPr>
          <w:rFonts w:ascii="Times New Roman" w:hAnsi="Times New Roman"/>
          <w:sz w:val="24"/>
        </w:rPr>
      </w:pPr>
      <w:r>
        <w:rPr>
          <w:rFonts w:ascii="Times New Roman" w:hAnsi="Times New Roman"/>
          <w:sz w:val="24"/>
        </w:rPr>
        <w:t>Сведения о заявителе: ______________________________________________________________</w:t>
      </w:r>
    </w:p>
    <w:p w:rsidR="003E398A" w:rsidRDefault="003E398A">
      <w:pPr>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83"/>
        <w:gridCol w:w="2914"/>
      </w:tblGrid>
      <w:tr w:rsidR="003E398A">
        <w:tc>
          <w:tcPr>
            <w:tcW w:w="340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Паспорт РФ</w:t>
            </w: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серия и номер</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center"/>
              <w:rPr>
                <w:rFonts w:ascii="Times New Roman" w:hAnsi="Times New Roman"/>
              </w:rPr>
            </w:pPr>
          </w:p>
        </w:tc>
      </w:tr>
      <w:tr w:rsidR="003E398A">
        <w:tc>
          <w:tcPr>
            <w:tcW w:w="34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дата выдачи</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c>
          <w:tcPr>
            <w:tcW w:w="34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код подразделения</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outlineLvl w:val="0"/>
              <w:rPr>
                <w:rFonts w:ascii="Times New Roman" w:hAnsi="Times New Roman"/>
              </w:rPr>
            </w:pPr>
            <w:r>
              <w:rPr>
                <w:rFonts w:ascii="Times New Roman" w:hAnsi="Times New Roman"/>
              </w:rPr>
              <w:t>ИНН</w:t>
            </w: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номер</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rPr>
          <w:trHeight w:val="768"/>
        </w:trPr>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rPr>
            </w:pPr>
            <w:r>
              <w:rPr>
                <w:rFonts w:ascii="Times New Roman" w:hAnsi="Times New Roman"/>
                <w:sz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номер</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bl>
    <w:p w:rsidR="003E398A" w:rsidRDefault="003E398A">
      <w:pPr>
        <w:rPr>
          <w:rFonts w:ascii="Times New Roman" w:hAnsi="Times New Roman"/>
          <w:highlight w:val="yellow"/>
        </w:rPr>
      </w:pPr>
    </w:p>
    <w:p w:rsidR="003E398A" w:rsidRDefault="00D76FA0">
      <w:pPr>
        <w:spacing w:after="0" w:line="240" w:lineRule="auto"/>
        <w:rPr>
          <w:rFonts w:ascii="Times New Roman" w:hAnsi="Times New Roman"/>
        </w:rPr>
      </w:pPr>
      <w:r>
        <w:rPr>
          <w:rFonts w:ascii="Times New Roman" w:hAnsi="Times New Roman"/>
        </w:rPr>
        <w:t>Выберите к какой категории заявителей Вы и члены Вашей семьи относитесь (поставить отметку «V»):</w:t>
      </w:r>
    </w:p>
    <w:p w:rsidR="003E398A" w:rsidRDefault="003E398A">
      <w:pPr>
        <w:spacing w:after="0" w:line="240" w:lineRule="auto"/>
        <w:rPr>
          <w:rFonts w:ascii="Times New Roman" w:hAnsi="Times New Roman"/>
        </w:rPr>
      </w:pPr>
    </w:p>
    <w:tbl>
      <w:tblPr>
        <w:tblStyle w:val="aff3"/>
        <w:tblW w:w="0" w:type="auto"/>
        <w:tblLayout w:type="fixed"/>
        <w:tblLook w:val="04A0" w:firstRow="1" w:lastRow="0" w:firstColumn="1" w:lastColumn="0" w:noHBand="0" w:noVBand="1"/>
      </w:tblPr>
      <w:tblGrid>
        <w:gridCol w:w="675"/>
        <w:gridCol w:w="9072"/>
      </w:tblGrid>
      <w:tr w:rsidR="003E398A">
        <w:trPr>
          <w:trHeight w:val="331"/>
        </w:trPr>
        <w:tc>
          <w:tcPr>
            <w:tcW w:w="675" w:type="dxa"/>
          </w:tcPr>
          <w:p w:rsidR="003E398A" w:rsidRDefault="003E398A">
            <w:pPr>
              <w:pStyle w:val="ConsPlusNormal"/>
              <w:ind w:firstLine="0"/>
              <w:contextualSpacing/>
              <w:jc w:val="both"/>
              <w:rPr>
                <w:rFonts w:ascii="Times New Roman" w:hAnsi="Times New Roman"/>
                <w:sz w:val="22"/>
              </w:rPr>
            </w:pPr>
          </w:p>
        </w:tc>
        <w:tc>
          <w:tcPr>
            <w:tcW w:w="9072" w:type="dxa"/>
          </w:tcPr>
          <w:p w:rsidR="003E398A" w:rsidRDefault="00D76FA0">
            <w:pPr>
              <w:pStyle w:val="afd"/>
              <w:numPr>
                <w:ilvl w:val="0"/>
                <w:numId w:val="4"/>
              </w:numPr>
              <w:rPr>
                <w:rFonts w:ascii="Times New Roman" w:hAnsi="Times New Roman"/>
              </w:rPr>
            </w:pPr>
            <w:r>
              <w:rPr>
                <w:rFonts w:ascii="Times New Roman" w:hAnsi="Times New Roman"/>
              </w:rPr>
              <w:t>малоимущие граждане,</w:t>
            </w:r>
            <w:r>
              <w:rPr>
                <w:rFonts w:ascii="Times New Roman" w:hAnsi="Times New Roman"/>
                <w:sz w:val="28"/>
              </w:rPr>
              <w:t xml:space="preserve"> </w:t>
            </w:r>
            <w:r>
              <w:rPr>
                <w:rFonts w:ascii="Times New Roman" w:hAnsi="Times New Roman"/>
              </w:rPr>
              <w:t>постоянно проживающих на территории Ленинградской области в общей сложности не менее пяти лет;</w:t>
            </w:r>
          </w:p>
        </w:tc>
      </w:tr>
      <w:tr w:rsidR="003E398A">
        <w:trPr>
          <w:trHeight w:val="331"/>
        </w:trPr>
        <w:tc>
          <w:tcPr>
            <w:tcW w:w="9747" w:type="dxa"/>
            <w:gridSpan w:val="2"/>
          </w:tcPr>
          <w:p w:rsidR="003E398A" w:rsidRDefault="00D76FA0">
            <w:pPr>
              <w:spacing w:after="0" w:line="240" w:lineRule="auto"/>
              <w:rPr>
                <w:rFonts w:ascii="Times New Roman" w:hAnsi="Times New Roman"/>
              </w:rPr>
            </w:pPr>
            <w:r>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3E398A">
        <w:trPr>
          <w:trHeight w:val="331"/>
        </w:trPr>
        <w:tc>
          <w:tcPr>
            <w:tcW w:w="675" w:type="dxa"/>
          </w:tcPr>
          <w:p w:rsidR="003E398A" w:rsidRDefault="003E398A">
            <w:pPr>
              <w:spacing w:after="0" w:line="240" w:lineRule="auto"/>
              <w:jc w:val="both"/>
              <w:rPr>
                <w:rFonts w:ascii="Times New Roman" w:hAnsi="Times New Roman"/>
              </w:rPr>
            </w:pPr>
          </w:p>
        </w:tc>
        <w:tc>
          <w:tcPr>
            <w:tcW w:w="9072" w:type="dxa"/>
            <w:shd w:val="clear" w:color="auto" w:fill="auto"/>
          </w:tcPr>
          <w:p w:rsidR="003E398A" w:rsidRDefault="00D76FA0">
            <w:pPr>
              <w:spacing w:after="0" w:line="240" w:lineRule="auto"/>
              <w:jc w:val="both"/>
              <w:rPr>
                <w:rFonts w:ascii="Times New Roman" w:hAnsi="Times New Roman"/>
              </w:rPr>
            </w:pPr>
            <w:r>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E398A">
        <w:trPr>
          <w:trHeight w:val="331"/>
        </w:trPr>
        <w:tc>
          <w:tcPr>
            <w:tcW w:w="675" w:type="dxa"/>
          </w:tcPr>
          <w:p w:rsidR="003E398A" w:rsidRDefault="003E398A">
            <w:pPr>
              <w:spacing w:after="0" w:line="240" w:lineRule="auto"/>
              <w:jc w:val="both"/>
              <w:rPr>
                <w:rFonts w:ascii="Times New Roman" w:hAnsi="Times New Roman"/>
              </w:rPr>
            </w:pPr>
          </w:p>
        </w:tc>
        <w:tc>
          <w:tcPr>
            <w:tcW w:w="9072" w:type="dxa"/>
          </w:tcPr>
          <w:p w:rsidR="003E398A" w:rsidRDefault="00D76FA0">
            <w:pPr>
              <w:pStyle w:val="afd"/>
              <w:numPr>
                <w:ilvl w:val="0"/>
                <w:numId w:val="4"/>
              </w:numPr>
              <w:spacing w:line="240" w:lineRule="auto"/>
              <w:jc w:val="both"/>
              <w:rPr>
                <w:rFonts w:ascii="Times New Roman" w:hAnsi="Times New Roman"/>
              </w:rPr>
            </w:pPr>
            <w:r>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3E398A">
        <w:trPr>
          <w:trHeight w:val="321"/>
        </w:trPr>
        <w:tc>
          <w:tcPr>
            <w:tcW w:w="675" w:type="dxa"/>
          </w:tcPr>
          <w:p w:rsidR="003E398A" w:rsidRDefault="003E398A">
            <w:pPr>
              <w:spacing w:after="0" w:line="240" w:lineRule="auto"/>
              <w:jc w:val="both"/>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rPr>
              <w:t>инвалиды Великой Отечественной войны;</w:t>
            </w:r>
          </w:p>
          <w:p w:rsidR="003E398A" w:rsidRDefault="003E398A">
            <w:pPr>
              <w:spacing w:after="0" w:line="240" w:lineRule="auto"/>
              <w:jc w:val="both"/>
              <w:rPr>
                <w:rFonts w:ascii="Times New Roman" w:hAnsi="Times New Roman"/>
              </w:rPr>
            </w:pPr>
          </w:p>
        </w:tc>
      </w:tr>
      <w:tr w:rsidR="003E398A">
        <w:trPr>
          <w:trHeight w:val="331"/>
        </w:trPr>
        <w:tc>
          <w:tcPr>
            <w:tcW w:w="675" w:type="dxa"/>
          </w:tcPr>
          <w:p w:rsidR="003E398A" w:rsidRDefault="003E398A">
            <w:pPr>
              <w:spacing w:after="0" w:line="240" w:lineRule="auto"/>
              <w:jc w:val="both"/>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3E398A">
        <w:trPr>
          <w:trHeight w:val="331"/>
        </w:trPr>
        <w:tc>
          <w:tcPr>
            <w:tcW w:w="675" w:type="dxa"/>
          </w:tcPr>
          <w:p w:rsidR="003E398A" w:rsidRDefault="003E398A">
            <w:pPr>
              <w:spacing w:after="0" w:line="240" w:lineRule="auto"/>
              <w:jc w:val="both"/>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rPr>
                <w:rFonts w:ascii="Times New Roman" w:hAnsi="Times New Roman"/>
              </w:rPr>
            </w:pPr>
            <w:r>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spacing w:after="0" w:line="240" w:lineRule="auto"/>
              <w:jc w:val="both"/>
              <w:rPr>
                <w:rFonts w:ascii="Times New Roman" w:hAnsi="Times New Roman"/>
              </w:rPr>
            </w:pPr>
            <w:r>
              <w:rPr>
                <w:rFonts w:ascii="Times New Roman" w:hAnsi="Times New Roman"/>
                <w:sz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Pr>
                  <w:rFonts w:ascii="Times New Roman" w:hAnsi="Times New Roman"/>
                  <w:sz w:val="24"/>
                </w:rPr>
                <w:t>законом</w:t>
              </w:r>
            </w:hyperlink>
            <w:r>
              <w:rPr>
                <w:rFonts w:ascii="Times New Roman" w:hAnsi="Times New Roman"/>
                <w:sz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spacing w:after="0" w:line="240" w:lineRule="auto"/>
              <w:jc w:val="both"/>
              <w:rPr>
                <w:rFonts w:ascii="Times New Roman" w:hAnsi="Times New Roman"/>
                <w:sz w:val="24"/>
              </w:rPr>
            </w:pPr>
            <w:r>
              <w:rPr>
                <w:rFonts w:ascii="Times New Roman" w:hAnsi="Times New Roman"/>
                <w:sz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E398A">
        <w:trPr>
          <w:trHeight w:val="331"/>
        </w:trPr>
        <w:tc>
          <w:tcPr>
            <w:tcW w:w="675" w:type="dxa"/>
          </w:tcPr>
          <w:p w:rsidR="003E398A" w:rsidRDefault="003E398A">
            <w:pPr>
              <w:rPr>
                <w:rFonts w:ascii="Times New Roman" w:hAnsi="Times New Roman"/>
              </w:rPr>
            </w:pPr>
          </w:p>
        </w:tc>
        <w:tc>
          <w:tcPr>
            <w:tcW w:w="9072" w:type="dxa"/>
          </w:tcPr>
          <w:p w:rsidR="003E398A" w:rsidRDefault="00D76FA0">
            <w:pPr>
              <w:rPr>
                <w:rFonts w:ascii="Times New Roman" w:hAnsi="Times New Roman"/>
                <w:sz w:val="24"/>
              </w:rPr>
            </w:pPr>
            <w:r>
              <w:rPr>
                <w:rFonts w:ascii="Times New Roman" w:hAnsi="Times New Roman"/>
                <w:sz w:val="24"/>
              </w:rPr>
              <w:t>- граждане, признанные в установленном порядке вынужденными переселенцами</w:t>
            </w:r>
          </w:p>
        </w:tc>
      </w:tr>
    </w:tbl>
    <w:p w:rsidR="003E398A" w:rsidRDefault="003E398A">
      <w:pPr>
        <w:ind w:firstLine="567"/>
        <w:rPr>
          <w:rFonts w:ascii="Times New Roman" w:hAnsi="Times New Roman"/>
        </w:rPr>
      </w:pPr>
    </w:p>
    <w:p w:rsidR="003E398A" w:rsidRDefault="00D76FA0">
      <w:pPr>
        <w:ind w:firstLine="567"/>
        <w:rPr>
          <w:rFonts w:ascii="Times New Roman" w:hAnsi="Times New Roman"/>
        </w:rPr>
      </w:pPr>
      <w:r>
        <w:rPr>
          <w:rFonts w:ascii="Times New Roman" w:hAnsi="Times New Roman"/>
        </w:rPr>
        <w:t>Прошу принять меня и членов моей семьи на учет в качестве нуждающихся в жилом помещении по договору социального найма: __________________________________________________________________</w:t>
      </w:r>
    </w:p>
    <w:p w:rsidR="003E398A" w:rsidRDefault="003E398A">
      <w:pPr>
        <w:ind w:firstLine="720"/>
        <w:rPr>
          <w:rFonts w:ascii="Times New Roman" w:hAnsi="Times New Roman"/>
        </w:rPr>
      </w:pPr>
    </w:p>
    <w:p w:rsidR="003E398A" w:rsidRDefault="00D76FA0">
      <w:pPr>
        <w:ind w:firstLine="720"/>
        <w:rPr>
          <w:rFonts w:ascii="Times New Roman" w:hAnsi="Times New Roman"/>
        </w:rPr>
      </w:pPr>
      <w:r>
        <w:rPr>
          <w:rFonts w:ascii="Times New Roman" w:hAnsi="Times New Roman"/>
        </w:rPr>
        <w:lastRenderedPageBreak/>
        <w:t>Члены семьи:</w:t>
      </w:r>
    </w:p>
    <w:tbl>
      <w:tblPr>
        <w:tblStyle w:val="aff3"/>
        <w:tblW w:w="0" w:type="auto"/>
        <w:tblLayout w:type="fixed"/>
        <w:tblLook w:val="04A0" w:firstRow="1" w:lastRow="0" w:firstColumn="1" w:lastColumn="0" w:noHBand="0" w:noVBand="1"/>
      </w:tblPr>
      <w:tblGrid>
        <w:gridCol w:w="1054"/>
        <w:gridCol w:w="2856"/>
        <w:gridCol w:w="1468"/>
        <w:gridCol w:w="962"/>
        <w:gridCol w:w="2003"/>
        <w:gridCol w:w="1758"/>
        <w:gridCol w:w="236"/>
      </w:tblGrid>
      <w:tr w:rsidR="003E398A">
        <w:trPr>
          <w:trHeight w:val="2097"/>
        </w:trPr>
        <w:tc>
          <w:tcPr>
            <w:tcW w:w="1054" w:type="dxa"/>
            <w:vAlign w:val="center"/>
          </w:tcPr>
          <w:p w:rsidR="003E398A" w:rsidRDefault="00D76FA0">
            <w:pPr>
              <w:spacing w:after="0" w:line="240" w:lineRule="auto"/>
              <w:jc w:val="center"/>
              <w:rPr>
                <w:rFonts w:ascii="Times New Roman" w:hAnsi="Times New Roman"/>
              </w:rPr>
            </w:pPr>
            <w:r>
              <w:rPr>
                <w:rFonts w:ascii="Times New Roman" w:hAnsi="Times New Roman"/>
              </w:rPr>
              <w:t>№</w:t>
            </w:r>
          </w:p>
          <w:p w:rsidR="003E398A" w:rsidRDefault="00D76FA0">
            <w:pPr>
              <w:spacing w:after="0" w:line="240" w:lineRule="auto"/>
              <w:jc w:val="center"/>
              <w:rPr>
                <w:rFonts w:ascii="Times New Roman" w:hAnsi="Times New Roman"/>
              </w:rPr>
            </w:pPr>
            <w:r>
              <w:rPr>
                <w:rFonts w:ascii="Times New Roman" w:hAnsi="Times New Roman"/>
              </w:rPr>
              <w:t>п/п</w:t>
            </w:r>
          </w:p>
        </w:tc>
        <w:tc>
          <w:tcPr>
            <w:tcW w:w="2856" w:type="dxa"/>
            <w:vAlign w:val="center"/>
          </w:tcPr>
          <w:p w:rsidR="003E398A" w:rsidRDefault="00D76FA0">
            <w:pPr>
              <w:spacing w:after="0" w:line="240" w:lineRule="auto"/>
              <w:jc w:val="center"/>
              <w:rPr>
                <w:rFonts w:ascii="Times New Roman" w:hAnsi="Times New Roman"/>
              </w:rPr>
            </w:pPr>
            <w:r>
              <w:rPr>
                <w:rFonts w:ascii="Times New Roman" w:hAnsi="Times New Roman"/>
              </w:rPr>
              <w:t>Фамилия, имя, отчество членов семьи, дата рождения</w:t>
            </w:r>
          </w:p>
        </w:tc>
        <w:tc>
          <w:tcPr>
            <w:tcW w:w="2430" w:type="dxa"/>
            <w:gridSpan w:val="2"/>
            <w:vAlign w:val="center"/>
          </w:tcPr>
          <w:p w:rsidR="003E398A" w:rsidRDefault="00D76FA0">
            <w:pPr>
              <w:spacing w:after="0" w:line="240" w:lineRule="auto"/>
              <w:jc w:val="center"/>
              <w:rPr>
                <w:rFonts w:ascii="Times New Roman" w:hAnsi="Times New Roman"/>
              </w:rPr>
            </w:pPr>
            <w:r>
              <w:rPr>
                <w:rFonts w:ascii="Times New Roman" w:hAnsi="Times New Roman"/>
              </w:rPr>
              <w:t>Родственные отношения</w:t>
            </w:r>
          </w:p>
        </w:tc>
        <w:tc>
          <w:tcPr>
            <w:tcW w:w="2003" w:type="dxa"/>
            <w:vAlign w:val="center"/>
          </w:tcPr>
          <w:p w:rsidR="003E398A" w:rsidRDefault="00D76FA0">
            <w:pPr>
              <w:spacing w:after="0" w:line="240" w:lineRule="auto"/>
              <w:jc w:val="center"/>
              <w:rPr>
                <w:rFonts w:ascii="Arial" w:hAnsi="Arial"/>
                <w:sz w:val="20"/>
              </w:rPr>
            </w:pPr>
            <w:r>
              <w:rPr>
                <w:rFonts w:ascii="Times New Roman" w:hAnsi="Times New Roman"/>
              </w:rPr>
              <w:t>Отношение к работе, учебе</w:t>
            </w:r>
          </w:p>
          <w:p w:rsidR="003E398A" w:rsidRDefault="003E398A">
            <w:pPr>
              <w:spacing w:after="0" w:line="240" w:lineRule="auto"/>
              <w:jc w:val="center"/>
              <w:rPr>
                <w:rFonts w:ascii="Times New Roman" w:hAnsi="Times New Roman"/>
              </w:rPr>
            </w:pPr>
          </w:p>
        </w:tc>
        <w:tc>
          <w:tcPr>
            <w:tcW w:w="1758" w:type="dxa"/>
            <w:vAlign w:val="center"/>
          </w:tcPr>
          <w:p w:rsidR="003E398A" w:rsidRDefault="00D76FA0">
            <w:pPr>
              <w:spacing w:after="0" w:line="240" w:lineRule="auto"/>
              <w:jc w:val="center"/>
              <w:rPr>
                <w:rFonts w:ascii="Times New Roman" w:hAnsi="Times New Roman"/>
              </w:rPr>
            </w:pPr>
            <w:r>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c>
          <w:tcPr>
            <w:tcW w:w="64" w:type="dxa"/>
          </w:tcPr>
          <w:p w:rsidR="003E398A" w:rsidRDefault="003E398A"/>
        </w:tc>
      </w:tr>
      <w:tr w:rsidR="003E398A">
        <w:trPr>
          <w:trHeight w:val="1004"/>
        </w:trPr>
        <w:tc>
          <w:tcPr>
            <w:tcW w:w="1054" w:type="dxa"/>
            <w:vAlign w:val="center"/>
          </w:tcPr>
          <w:p w:rsidR="003E398A" w:rsidRDefault="00D76FA0">
            <w:pPr>
              <w:spacing w:after="0" w:line="240" w:lineRule="auto"/>
              <w:jc w:val="center"/>
              <w:rPr>
                <w:rFonts w:ascii="Times New Roman" w:hAnsi="Times New Roman"/>
              </w:rPr>
            </w:pPr>
            <w:r>
              <w:rPr>
                <w:rFonts w:ascii="Times New Roman" w:hAnsi="Times New Roman"/>
              </w:rPr>
              <w:t>1</w:t>
            </w:r>
          </w:p>
        </w:tc>
        <w:tc>
          <w:tcPr>
            <w:tcW w:w="2856" w:type="dxa"/>
            <w:vAlign w:val="center"/>
          </w:tcPr>
          <w:p w:rsidR="003E398A" w:rsidRDefault="003E398A">
            <w:pPr>
              <w:spacing w:after="0" w:line="240" w:lineRule="auto"/>
              <w:jc w:val="center"/>
              <w:rPr>
                <w:rFonts w:ascii="Times New Roman" w:hAnsi="Times New Roman"/>
              </w:rPr>
            </w:pPr>
          </w:p>
        </w:tc>
        <w:tc>
          <w:tcPr>
            <w:tcW w:w="2430" w:type="dxa"/>
            <w:gridSpan w:val="2"/>
            <w:vAlign w:val="center"/>
          </w:tcPr>
          <w:p w:rsidR="003E398A" w:rsidRDefault="00D76FA0">
            <w:pPr>
              <w:spacing w:after="0" w:line="240" w:lineRule="auto"/>
              <w:jc w:val="center"/>
              <w:rPr>
                <w:rFonts w:ascii="Times New Roman" w:hAnsi="Times New Roman"/>
              </w:rPr>
            </w:pPr>
            <w:r>
              <w:rPr>
                <w:rFonts w:ascii="Times New Roman" w:hAnsi="Times New Roman"/>
              </w:rPr>
              <w:t>Супруг (супруга)</w:t>
            </w:r>
          </w:p>
        </w:tc>
        <w:tc>
          <w:tcPr>
            <w:tcW w:w="2003" w:type="dxa"/>
            <w:vAlign w:val="center"/>
          </w:tcPr>
          <w:p w:rsidR="003E398A" w:rsidRDefault="003E398A">
            <w:pPr>
              <w:spacing w:after="0" w:line="240" w:lineRule="auto"/>
              <w:jc w:val="center"/>
              <w:rPr>
                <w:rFonts w:ascii="Times New Roman" w:hAnsi="Times New Roman"/>
              </w:rPr>
            </w:pPr>
          </w:p>
        </w:tc>
        <w:tc>
          <w:tcPr>
            <w:tcW w:w="1758" w:type="dxa"/>
            <w:vAlign w:val="center"/>
          </w:tcPr>
          <w:p w:rsidR="003E398A" w:rsidRDefault="003E398A">
            <w:pPr>
              <w:spacing w:after="0" w:line="240" w:lineRule="auto"/>
              <w:jc w:val="center"/>
              <w:rPr>
                <w:rFonts w:ascii="Times New Roman" w:hAnsi="Times New Roman"/>
              </w:rPr>
            </w:pPr>
          </w:p>
        </w:tc>
        <w:tc>
          <w:tcPr>
            <w:tcW w:w="64" w:type="dxa"/>
          </w:tcPr>
          <w:p w:rsidR="003E398A" w:rsidRDefault="003E398A"/>
        </w:tc>
      </w:tr>
      <w:tr w:rsidR="003E398A">
        <w:trPr>
          <w:trHeight w:val="1557"/>
        </w:trPr>
        <w:tc>
          <w:tcPr>
            <w:tcW w:w="1054" w:type="dxa"/>
            <w:vAlign w:val="center"/>
          </w:tcPr>
          <w:p w:rsidR="003E398A" w:rsidRDefault="00D76FA0">
            <w:pPr>
              <w:spacing w:after="0" w:line="240" w:lineRule="auto"/>
              <w:jc w:val="center"/>
              <w:rPr>
                <w:rFonts w:ascii="Times New Roman" w:hAnsi="Times New Roman"/>
              </w:rPr>
            </w:pPr>
            <w:r>
              <w:rPr>
                <w:rFonts w:ascii="Times New Roman" w:hAnsi="Times New Roman"/>
              </w:rPr>
              <w:t>2</w:t>
            </w:r>
          </w:p>
          <w:p w:rsidR="003E398A" w:rsidRDefault="003E398A">
            <w:pPr>
              <w:spacing w:after="0" w:line="240" w:lineRule="auto"/>
              <w:jc w:val="center"/>
              <w:rPr>
                <w:rFonts w:ascii="Times New Roman" w:hAnsi="Times New Roman"/>
              </w:rPr>
            </w:pPr>
          </w:p>
        </w:tc>
        <w:tc>
          <w:tcPr>
            <w:tcW w:w="2856" w:type="dxa"/>
            <w:vAlign w:val="center"/>
          </w:tcPr>
          <w:p w:rsidR="003E398A" w:rsidRDefault="003E398A">
            <w:pPr>
              <w:spacing w:after="0" w:line="240" w:lineRule="auto"/>
              <w:jc w:val="center"/>
              <w:rPr>
                <w:rFonts w:ascii="Times New Roman" w:hAnsi="Times New Roman"/>
              </w:rPr>
            </w:pPr>
          </w:p>
        </w:tc>
        <w:tc>
          <w:tcPr>
            <w:tcW w:w="2430" w:type="dxa"/>
            <w:gridSpan w:val="2"/>
            <w:vAlign w:val="center"/>
          </w:tcPr>
          <w:p w:rsidR="003E398A" w:rsidRDefault="00D76FA0">
            <w:pPr>
              <w:spacing w:after="0" w:line="240" w:lineRule="auto"/>
              <w:jc w:val="center"/>
              <w:rPr>
                <w:rFonts w:ascii="Times New Roman" w:hAnsi="Times New Roman"/>
              </w:rPr>
            </w:pPr>
            <w:r>
              <w:rPr>
                <w:rFonts w:ascii="Times New Roman" w:hAnsi="Times New Roman"/>
              </w:rPr>
              <w:t>Дети</w:t>
            </w:r>
          </w:p>
        </w:tc>
        <w:tc>
          <w:tcPr>
            <w:tcW w:w="2003" w:type="dxa"/>
            <w:vAlign w:val="center"/>
          </w:tcPr>
          <w:p w:rsidR="003E398A" w:rsidRDefault="003E398A">
            <w:pPr>
              <w:spacing w:after="0" w:line="240" w:lineRule="auto"/>
              <w:jc w:val="center"/>
              <w:rPr>
                <w:rFonts w:ascii="Times New Roman" w:hAnsi="Times New Roman"/>
              </w:rPr>
            </w:pPr>
          </w:p>
        </w:tc>
        <w:tc>
          <w:tcPr>
            <w:tcW w:w="1758" w:type="dxa"/>
            <w:vAlign w:val="center"/>
          </w:tcPr>
          <w:p w:rsidR="003E398A" w:rsidRDefault="003E398A">
            <w:pPr>
              <w:spacing w:after="0" w:line="240" w:lineRule="auto"/>
              <w:jc w:val="center"/>
              <w:rPr>
                <w:rFonts w:ascii="Times New Roman" w:hAnsi="Times New Roman"/>
              </w:rPr>
            </w:pPr>
          </w:p>
        </w:tc>
        <w:tc>
          <w:tcPr>
            <w:tcW w:w="64" w:type="dxa"/>
          </w:tcPr>
          <w:p w:rsidR="003E398A" w:rsidRDefault="003E398A"/>
        </w:tc>
      </w:tr>
      <w:tr w:rsidR="003E398A">
        <w:trPr>
          <w:trHeight w:val="558"/>
        </w:trPr>
        <w:tc>
          <w:tcPr>
            <w:tcW w:w="1054" w:type="dxa"/>
            <w:vAlign w:val="center"/>
          </w:tcPr>
          <w:p w:rsidR="003E398A" w:rsidRDefault="00D76FA0">
            <w:pPr>
              <w:spacing w:after="0" w:line="240" w:lineRule="auto"/>
              <w:jc w:val="center"/>
              <w:rPr>
                <w:rFonts w:ascii="Times New Roman" w:hAnsi="Times New Roman"/>
              </w:rPr>
            </w:pPr>
            <w:r>
              <w:rPr>
                <w:rFonts w:ascii="Times New Roman" w:hAnsi="Times New Roman"/>
              </w:rPr>
              <w:t>3</w:t>
            </w:r>
          </w:p>
        </w:tc>
        <w:tc>
          <w:tcPr>
            <w:tcW w:w="2856" w:type="dxa"/>
            <w:vAlign w:val="center"/>
          </w:tcPr>
          <w:p w:rsidR="003E398A" w:rsidRDefault="003E398A">
            <w:pPr>
              <w:spacing w:after="0" w:line="240" w:lineRule="auto"/>
              <w:jc w:val="center"/>
              <w:rPr>
                <w:rFonts w:ascii="Times New Roman" w:hAnsi="Times New Roman"/>
              </w:rPr>
            </w:pPr>
          </w:p>
        </w:tc>
        <w:tc>
          <w:tcPr>
            <w:tcW w:w="2430" w:type="dxa"/>
            <w:gridSpan w:val="2"/>
            <w:vAlign w:val="center"/>
          </w:tcPr>
          <w:p w:rsidR="003E398A" w:rsidRDefault="00D76FA0">
            <w:pPr>
              <w:spacing w:after="0" w:line="240" w:lineRule="auto"/>
              <w:jc w:val="center"/>
              <w:rPr>
                <w:rFonts w:ascii="Times New Roman" w:hAnsi="Times New Roman"/>
              </w:rPr>
            </w:pPr>
            <w:r>
              <w:rPr>
                <w:rFonts w:ascii="Times New Roman" w:hAnsi="Times New Roman"/>
              </w:rPr>
              <w:t xml:space="preserve">иные члены семьи, совместно проживающие </w:t>
            </w:r>
          </w:p>
          <w:p w:rsidR="003E398A" w:rsidRDefault="00D76FA0">
            <w:pPr>
              <w:spacing w:after="0" w:line="240" w:lineRule="auto"/>
              <w:jc w:val="center"/>
              <w:rPr>
                <w:rFonts w:ascii="Times New Roman" w:hAnsi="Times New Roman"/>
              </w:rPr>
            </w:pPr>
            <w:r>
              <w:rPr>
                <w:rFonts w:ascii="Times New Roman" w:hAnsi="Times New Roman"/>
              </w:rPr>
              <w:t>(указать какие)</w:t>
            </w:r>
          </w:p>
        </w:tc>
        <w:tc>
          <w:tcPr>
            <w:tcW w:w="2003" w:type="dxa"/>
            <w:vAlign w:val="center"/>
          </w:tcPr>
          <w:p w:rsidR="003E398A" w:rsidRDefault="003E398A">
            <w:pPr>
              <w:spacing w:after="0" w:line="240" w:lineRule="auto"/>
              <w:jc w:val="center"/>
              <w:rPr>
                <w:rFonts w:ascii="Times New Roman" w:hAnsi="Times New Roman"/>
              </w:rPr>
            </w:pPr>
          </w:p>
        </w:tc>
        <w:tc>
          <w:tcPr>
            <w:tcW w:w="1758" w:type="dxa"/>
            <w:vAlign w:val="center"/>
          </w:tcPr>
          <w:p w:rsidR="003E398A" w:rsidRDefault="003E398A">
            <w:pPr>
              <w:spacing w:after="0" w:line="240" w:lineRule="auto"/>
              <w:jc w:val="center"/>
              <w:rPr>
                <w:rFonts w:ascii="Times New Roman" w:hAnsi="Times New Roman"/>
              </w:rPr>
            </w:pPr>
          </w:p>
        </w:tc>
        <w:tc>
          <w:tcPr>
            <w:tcW w:w="64" w:type="dxa"/>
          </w:tcPr>
          <w:p w:rsidR="003E398A" w:rsidRDefault="003E398A"/>
        </w:tc>
      </w:tr>
      <w:tr w:rsidR="003E398A">
        <w:trPr>
          <w:trHeight w:val="711"/>
        </w:trPr>
        <w:tc>
          <w:tcPr>
            <w:tcW w:w="5378" w:type="dxa"/>
            <w:gridSpan w:val="3"/>
            <w:tcBorders>
              <w:bottom w:val="single" w:sz="4" w:space="0" w:color="000000"/>
            </w:tcBorders>
            <w:vAlign w:val="center"/>
          </w:tcPr>
          <w:p w:rsidR="003E398A" w:rsidRDefault="00D76FA0">
            <w:pPr>
              <w:spacing w:after="0" w:line="240" w:lineRule="auto"/>
              <w:rPr>
                <w:rFonts w:ascii="Times New Roman" w:hAnsi="Times New Roman"/>
              </w:rPr>
            </w:pPr>
            <w:r>
              <w:rPr>
                <w:rFonts w:ascii="Times New Roman" w:hAnsi="Times New Roman"/>
              </w:rPr>
              <w:t xml:space="preserve">Сведения об изменении Ф.И.О. </w:t>
            </w:r>
          </w:p>
          <w:p w:rsidR="003E398A" w:rsidRDefault="00D76FA0">
            <w:pPr>
              <w:spacing w:after="0" w:line="240" w:lineRule="auto"/>
              <w:rPr>
                <w:rFonts w:ascii="Times New Roman" w:hAnsi="Times New Roman"/>
              </w:rPr>
            </w:pPr>
            <w:r>
              <w:rPr>
                <w:rFonts w:ascii="Times New Roman" w:hAnsi="Times New Roman"/>
              </w:rPr>
              <w:t>(указывается Ф.И.О. до изменения и основание изменений)</w:t>
            </w:r>
          </w:p>
        </w:tc>
        <w:tc>
          <w:tcPr>
            <w:tcW w:w="4787" w:type="dxa"/>
            <w:gridSpan w:val="4"/>
            <w:vAlign w:val="center"/>
          </w:tcPr>
          <w:p w:rsidR="003E398A" w:rsidRDefault="003E398A">
            <w:pPr>
              <w:rPr>
                <w:rFonts w:ascii="Times New Roman" w:hAnsi="Times New Roman"/>
              </w:rPr>
            </w:pPr>
          </w:p>
        </w:tc>
      </w:tr>
      <w:tr w:rsidR="003E398A">
        <w:trPr>
          <w:trHeight w:val="711"/>
        </w:trPr>
        <w:tc>
          <w:tcPr>
            <w:tcW w:w="5378" w:type="dxa"/>
            <w:gridSpan w:val="3"/>
            <w:tcBorders>
              <w:bottom w:val="single" w:sz="4" w:space="0" w:color="000000"/>
            </w:tcBorders>
            <w:vAlign w:val="center"/>
          </w:tcPr>
          <w:p w:rsidR="003E398A" w:rsidRDefault="00D76FA0">
            <w:pPr>
              <w:spacing w:after="0" w:line="240" w:lineRule="auto"/>
              <w:rPr>
                <w:rFonts w:ascii="Times New Roman" w:hAnsi="Times New Roman"/>
              </w:rPr>
            </w:pPr>
            <w:r>
              <w:rPr>
                <w:rFonts w:ascii="Times New Roman" w:hAnsi="Times New Roman"/>
              </w:rPr>
              <w:t>Реквизиты актовой записи о регистрации брака – для супруга/супруги</w:t>
            </w:r>
          </w:p>
        </w:tc>
        <w:tc>
          <w:tcPr>
            <w:tcW w:w="4787" w:type="dxa"/>
            <w:gridSpan w:val="4"/>
            <w:tcBorders>
              <w:bottom w:val="single" w:sz="4" w:space="0" w:color="000000"/>
            </w:tcBorders>
            <w:vAlign w:val="center"/>
          </w:tcPr>
          <w:p w:rsidR="003E398A" w:rsidRDefault="003E398A">
            <w:pPr>
              <w:rPr>
                <w:rFonts w:ascii="Times New Roman" w:hAnsi="Times New Roman"/>
              </w:rPr>
            </w:pPr>
          </w:p>
        </w:tc>
      </w:tr>
      <w:tr w:rsidR="003E398A">
        <w:trPr>
          <w:trHeight w:val="763"/>
        </w:trPr>
        <w:tc>
          <w:tcPr>
            <w:tcW w:w="5378" w:type="dxa"/>
            <w:gridSpan w:val="3"/>
            <w:tcBorders>
              <w:top w:val="single" w:sz="4" w:space="0" w:color="000000"/>
              <w:left w:val="single" w:sz="4" w:space="0" w:color="000000"/>
              <w:bottom w:val="nil"/>
              <w:right w:val="single" w:sz="4" w:space="0" w:color="000000"/>
            </w:tcBorders>
            <w:vAlign w:val="center"/>
          </w:tcPr>
          <w:p w:rsidR="003E398A" w:rsidRDefault="00D76FA0">
            <w:pPr>
              <w:spacing w:after="0" w:line="240" w:lineRule="auto"/>
              <w:rPr>
                <w:rFonts w:ascii="Times New Roman" w:hAnsi="Times New Roman"/>
              </w:rPr>
            </w:pPr>
            <w:r>
              <w:rPr>
                <w:rFonts w:ascii="Times New Roman" w:hAnsi="Times New Roman"/>
              </w:rPr>
              <w:t>Реквизиты актовой записи о расторжении брака для супруга/супруги</w:t>
            </w:r>
          </w:p>
        </w:tc>
        <w:tc>
          <w:tcPr>
            <w:tcW w:w="4787" w:type="dxa"/>
            <w:gridSpan w:val="4"/>
            <w:tcBorders>
              <w:top w:val="single" w:sz="4" w:space="0" w:color="000000"/>
              <w:left w:val="single" w:sz="4" w:space="0" w:color="000000"/>
              <w:bottom w:val="nil"/>
              <w:right w:val="single" w:sz="4" w:space="0" w:color="000000"/>
            </w:tcBorders>
            <w:vAlign w:val="center"/>
          </w:tcPr>
          <w:p w:rsidR="003E398A" w:rsidRDefault="003E398A">
            <w:pPr>
              <w:rPr>
                <w:rFonts w:ascii="Times New Roman" w:hAnsi="Times New Roman"/>
              </w:rPr>
            </w:pPr>
          </w:p>
        </w:tc>
      </w:tr>
    </w:tbl>
    <w:p w:rsidR="003E398A" w:rsidRDefault="003E398A">
      <w:pPr>
        <w:spacing w:after="0" w:line="240" w:lineRule="auto"/>
        <w:ind w:right="57"/>
        <w:rPr>
          <w:rFonts w:ascii="Times New Roman" w:hAnsi="Times New Roman"/>
          <w:b/>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6"/>
      </w:tblGrid>
      <w:tr w:rsidR="003E398A">
        <w:tc>
          <w:tcPr>
            <w:tcW w:w="10206" w:type="dxa"/>
            <w:tcMar>
              <w:top w:w="102" w:type="dxa"/>
              <w:left w:w="62" w:type="dxa"/>
              <w:bottom w:w="102" w:type="dxa"/>
              <w:right w:w="62" w:type="dxa"/>
            </w:tcMar>
          </w:tcPr>
          <w:p w:rsidR="003E398A" w:rsidRDefault="00D76FA0">
            <w:pPr>
              <w:spacing w:after="0" w:line="240" w:lineRule="auto"/>
              <w:ind w:firstLine="283"/>
              <w:jc w:val="both"/>
              <w:rPr>
                <w:rFonts w:ascii="Times New Roman" w:hAnsi="Times New Roman"/>
                <w:sz w:val="24"/>
              </w:rPr>
            </w:pPr>
            <w:r>
              <w:rPr>
                <w:rFonts w:ascii="Times New Roman" w:hAnsi="Times New Roman"/>
                <w:sz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E398A" w:rsidRDefault="003E398A">
            <w:pPr>
              <w:spacing w:after="0" w:line="240" w:lineRule="auto"/>
              <w:ind w:firstLine="283"/>
              <w:jc w:val="both"/>
              <w:rPr>
                <w:rFonts w:ascii="Times New Roman" w:hAnsi="Times New Roman"/>
                <w:sz w:val="24"/>
              </w:rPr>
            </w:pPr>
          </w:p>
          <w:p w:rsidR="003E398A" w:rsidRDefault="00D76FA0">
            <w:pPr>
              <w:spacing w:after="0" w:line="240" w:lineRule="auto"/>
              <w:ind w:firstLine="283"/>
              <w:jc w:val="both"/>
              <w:rPr>
                <w:rFonts w:ascii="Times New Roman" w:hAnsi="Times New Roman"/>
                <w:sz w:val="24"/>
              </w:rPr>
            </w:pPr>
            <w:r>
              <w:rPr>
                <w:rFonts w:ascii="Times New Roman" w:hAnsi="Times New Roman"/>
                <w:sz w:val="24"/>
              </w:rPr>
              <w:t>Если производили, то какие именно: __________________________________________________</w:t>
            </w:r>
          </w:p>
          <w:p w:rsidR="003E398A" w:rsidRDefault="00D76FA0">
            <w:pPr>
              <w:spacing w:after="0" w:line="240" w:lineRule="auto"/>
              <w:ind w:left="60" w:hanging="60"/>
              <w:jc w:val="both"/>
              <w:rPr>
                <w:rFonts w:ascii="Times New Roman" w:hAnsi="Times New Roman"/>
                <w:sz w:val="24"/>
              </w:rPr>
            </w:pPr>
            <w:r>
              <w:rPr>
                <w:rFonts w:ascii="Times New Roman" w:hAnsi="Times New Roman"/>
                <w:sz w:val="24"/>
              </w:rPr>
              <w:t>____________________________________________________________________________________</w:t>
            </w:r>
          </w:p>
          <w:p w:rsidR="003E398A" w:rsidRDefault="00D76FA0">
            <w:pPr>
              <w:spacing w:after="0" w:line="240" w:lineRule="auto"/>
              <w:ind w:left="60" w:hanging="60"/>
              <w:jc w:val="both"/>
              <w:rPr>
                <w:rFonts w:ascii="Times New Roman" w:hAnsi="Times New Roman"/>
                <w:sz w:val="24"/>
              </w:rPr>
            </w:pPr>
            <w:r>
              <w:rPr>
                <w:rFonts w:ascii="Times New Roman" w:hAnsi="Times New Roman"/>
                <w:sz w:val="24"/>
              </w:rPr>
              <w:t>____________________________________________________________________________________</w:t>
            </w:r>
          </w:p>
        </w:tc>
      </w:tr>
      <w:tr w:rsidR="003E398A">
        <w:tc>
          <w:tcPr>
            <w:tcW w:w="10206" w:type="dxa"/>
            <w:tcMar>
              <w:top w:w="102" w:type="dxa"/>
              <w:left w:w="62" w:type="dxa"/>
              <w:bottom w:w="102" w:type="dxa"/>
              <w:right w:w="62" w:type="dxa"/>
            </w:tcMar>
          </w:tcPr>
          <w:p w:rsidR="003E398A" w:rsidRDefault="00D76FA0">
            <w:pPr>
              <w:spacing w:after="0" w:line="240" w:lineRule="auto"/>
              <w:ind w:firstLine="283"/>
              <w:jc w:val="both"/>
              <w:rPr>
                <w:rFonts w:ascii="Times New Roman" w:hAnsi="Times New Roman"/>
                <w:sz w:val="24"/>
              </w:rPr>
            </w:pPr>
            <w:r>
              <w:rPr>
                <w:rFonts w:ascii="Times New Roman" w:hAnsi="Times New Roman"/>
                <w:sz w:val="24"/>
              </w:rPr>
              <w:t>Заполняется на каждого члена семьи в случае необходимости признания малоимущим:</w:t>
            </w:r>
          </w:p>
        </w:tc>
      </w:tr>
    </w:tbl>
    <w:p w:rsidR="003E398A" w:rsidRDefault="003E398A">
      <w:pPr>
        <w:spacing w:after="0" w:line="240" w:lineRule="auto"/>
        <w:ind w:right="57"/>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746"/>
        <w:gridCol w:w="2551"/>
        <w:gridCol w:w="569"/>
        <w:gridCol w:w="3261"/>
      </w:tblGrid>
      <w:tr w:rsidR="003E398A">
        <w:trPr>
          <w:trHeight w:val="309"/>
        </w:trPr>
        <w:tc>
          <w:tcPr>
            <w:tcW w:w="37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center"/>
              <w:rPr>
                <w:rFonts w:ascii="Times New Roman" w:hAnsi="Times New Roman"/>
              </w:rPr>
            </w:pPr>
            <w:r>
              <w:rPr>
                <w:rFonts w:ascii="Times New Roman" w:hAnsi="Times New Roman"/>
              </w:rPr>
              <w:t>Кем получен доход</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rPr>
            </w:pPr>
            <w:r>
              <w:rPr>
                <w:rFonts w:ascii="Times New Roman" w:hAnsi="Times New Roman"/>
              </w:rPr>
              <w:t>Вид полученного дохода</w:t>
            </w:r>
          </w:p>
        </w:tc>
        <w:tc>
          <w:tcPr>
            <w:tcW w:w="383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center"/>
              <w:rPr>
                <w:rFonts w:ascii="Times New Roman" w:hAnsi="Times New Roman"/>
                <w:spacing w:val="-1"/>
              </w:rPr>
            </w:pPr>
            <w:r>
              <w:rPr>
                <w:rFonts w:ascii="Times New Roman" w:hAnsi="Times New Roman"/>
                <w:spacing w:val="-1"/>
              </w:rPr>
              <w:t xml:space="preserve">Сведения о доходах заявителя </w:t>
            </w:r>
          </w:p>
          <w:p w:rsidR="003E398A" w:rsidRDefault="00D76FA0">
            <w:pPr>
              <w:spacing w:after="0" w:line="240" w:lineRule="auto"/>
              <w:jc w:val="center"/>
              <w:rPr>
                <w:rFonts w:ascii="Times New Roman" w:hAnsi="Times New Roman"/>
              </w:rPr>
            </w:pPr>
            <w:r>
              <w:rPr>
                <w:rFonts w:ascii="Times New Roman" w:hAnsi="Times New Roman"/>
                <w:spacing w:val="-1"/>
              </w:rPr>
              <w:t>и членов его семьи</w:t>
            </w:r>
          </w:p>
        </w:tc>
      </w:tr>
      <w:tr w:rsidR="003E398A">
        <w:trPr>
          <w:trHeight w:val="201"/>
        </w:trPr>
        <w:tc>
          <w:tcPr>
            <w:tcW w:w="37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both"/>
              <w:rPr>
                <w:rFonts w:ascii="Times New Roman" w:hAnsi="Times New Roman"/>
              </w:rPr>
            </w:pPr>
            <w:r>
              <w:rPr>
                <w:rFonts w:ascii="Times New Roman" w:hAnsi="Times New Roman"/>
              </w:rPr>
              <w:t xml:space="preserve">Сведения о постановке на учет в государственную службу занятости населения (да/нет) с указанием </w:t>
            </w:r>
            <w:r>
              <w:rPr>
                <w:rFonts w:ascii="Times New Roman" w:hAnsi="Times New Roman"/>
              </w:rPr>
              <w:lastRenderedPageBreak/>
              <w:t>наименования службы занятости населения</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ind w:firstLine="720"/>
              <w:rPr>
                <w:rFonts w:ascii="Times New Roman" w:hAnsi="Times New Roman"/>
              </w:rPr>
            </w:pPr>
          </w:p>
        </w:tc>
        <w:tc>
          <w:tcPr>
            <w:tcW w:w="383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ind w:firstLine="720"/>
              <w:rPr>
                <w:rFonts w:ascii="Times New Roman" w:hAnsi="Times New Roman"/>
              </w:rPr>
            </w:pPr>
          </w:p>
        </w:tc>
      </w:tr>
      <w:tr w:rsidR="003E398A">
        <w:tc>
          <w:tcPr>
            <w:tcW w:w="37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both"/>
              <w:rPr>
                <w:rFonts w:ascii="Times New Roman" w:hAnsi="Times New Roman"/>
              </w:rPr>
            </w:pPr>
            <w:r>
              <w:rPr>
                <w:rFonts w:ascii="Times New Roman" w:hAnsi="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3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ind w:firstLine="720"/>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ind w:firstLine="720"/>
              <w:rPr>
                <w:rFonts w:ascii="Times New Roman" w:hAnsi="Times New Roman"/>
              </w:rPr>
            </w:pPr>
          </w:p>
        </w:tc>
      </w:tr>
      <w:tr w:rsidR="003E398A">
        <w:tc>
          <w:tcPr>
            <w:tcW w:w="374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rPr>
            </w:pPr>
            <w:r>
              <w:rPr>
                <w:rFonts w:ascii="Times New Roman" w:hAnsi="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«V»:</w:t>
            </w:r>
          </w:p>
        </w:tc>
        <w:tc>
          <w:tcPr>
            <w:tcW w:w="3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both"/>
              <w:rPr>
                <w:rFonts w:ascii="Times New Roman" w:hAnsi="Times New Roman"/>
              </w:rPr>
            </w:pPr>
            <w:r>
              <w:rPr>
                <w:rFonts w:ascii="Times New Roman"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ind w:firstLine="720"/>
              <w:rPr>
                <w:rFonts w:ascii="Times New Roman" w:hAnsi="Times New Roman"/>
              </w:rPr>
            </w:pPr>
          </w:p>
        </w:tc>
      </w:tr>
      <w:tr w:rsidR="003E398A">
        <w:tc>
          <w:tcPr>
            <w:tcW w:w="37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tc>
        <w:tc>
          <w:tcPr>
            <w:tcW w:w="3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both"/>
              <w:rPr>
                <w:rFonts w:ascii="Times New Roman" w:hAnsi="Times New Roman"/>
              </w:rPr>
            </w:pPr>
            <w:r>
              <w:rPr>
                <w:rFonts w:ascii="Times New Roman" w:hAnsi="Times New Roman"/>
              </w:rPr>
              <w:t>Нигде не работал (не работала) и не работаю по трудовому договору</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ind w:firstLine="720"/>
              <w:rPr>
                <w:rFonts w:ascii="Times New Roman" w:hAnsi="Times New Roman"/>
              </w:rPr>
            </w:pPr>
          </w:p>
        </w:tc>
      </w:tr>
      <w:tr w:rsidR="003E398A">
        <w:trPr>
          <w:trHeight w:val="3026"/>
        </w:trPr>
        <w:tc>
          <w:tcPr>
            <w:tcW w:w="37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tc>
        <w:tc>
          <w:tcPr>
            <w:tcW w:w="3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both"/>
              <w:rPr>
                <w:rFonts w:ascii="Times New Roman" w:hAnsi="Times New Roman"/>
              </w:rPr>
            </w:pPr>
            <w:r>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ind w:firstLine="720"/>
              <w:rPr>
                <w:rFonts w:ascii="Times New Roman" w:hAnsi="Times New Roman"/>
              </w:rPr>
            </w:pPr>
          </w:p>
        </w:tc>
      </w:tr>
      <w:tr w:rsidR="003E398A">
        <w:tc>
          <w:tcPr>
            <w:tcW w:w="37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rPr>
            </w:pPr>
            <w:r>
              <w:rPr>
                <w:rFonts w:ascii="Times New Roman" w:hAnsi="Times New Roman"/>
              </w:rPr>
              <w:t>наследуемые и подаренные денежные средства (при наличии)</w:t>
            </w:r>
          </w:p>
        </w:tc>
        <w:tc>
          <w:tcPr>
            <w:tcW w:w="312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both"/>
              <w:rPr>
                <w:rFonts w:ascii="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ind w:firstLine="720"/>
              <w:rPr>
                <w:rFonts w:ascii="Times New Roman" w:hAnsi="Times New Roman"/>
              </w:rPr>
            </w:pPr>
          </w:p>
        </w:tc>
      </w:tr>
    </w:tbl>
    <w:p w:rsidR="003E398A" w:rsidRDefault="003E398A">
      <w:pPr>
        <w:spacing w:after="0" w:line="240" w:lineRule="auto"/>
        <w:jc w:val="both"/>
        <w:rPr>
          <w:rFonts w:ascii="Times New Roman" w:hAnsi="Times New Roman"/>
          <w:sz w:val="20"/>
        </w:rPr>
      </w:pPr>
    </w:p>
    <w:p w:rsidR="003E398A" w:rsidRDefault="00D76FA0">
      <w:pPr>
        <w:spacing w:after="0" w:line="240" w:lineRule="auto"/>
        <w:jc w:val="both"/>
        <w:rPr>
          <w:rFonts w:ascii="Times New Roman" w:hAnsi="Times New Roman"/>
          <w:sz w:val="24"/>
        </w:rPr>
      </w:pPr>
      <w:r>
        <w:rPr>
          <w:rFonts w:ascii="Times New Roman" w:hAnsi="Times New Roman"/>
          <w:sz w:val="24"/>
        </w:rPr>
        <w:t xml:space="preserve">Прошу исключить из общей </w:t>
      </w:r>
      <w:proofErr w:type="gramStart"/>
      <w:r>
        <w:rPr>
          <w:rFonts w:ascii="Times New Roman" w:hAnsi="Times New Roman"/>
          <w:sz w:val="24"/>
        </w:rPr>
        <w:t>суммы  дохода</w:t>
      </w:r>
      <w:proofErr w:type="gramEnd"/>
      <w:r>
        <w:rPr>
          <w:rFonts w:ascii="Times New Roman" w:hAnsi="Times New Roman"/>
          <w:sz w:val="24"/>
        </w:rPr>
        <w:t>,  выплаченные  алименты  в  сумме _______ руб.________ коп., удерживаемые по ____________________________________________________</w:t>
      </w:r>
    </w:p>
    <w:p w:rsidR="003E398A" w:rsidRDefault="00D76FA0">
      <w:pPr>
        <w:widowControl w:val="0"/>
        <w:spacing w:after="0" w:line="240" w:lineRule="auto"/>
        <w:jc w:val="both"/>
        <w:rPr>
          <w:rFonts w:ascii="Times New Roman" w:hAnsi="Times New Roman"/>
          <w:sz w:val="24"/>
        </w:rPr>
      </w:pPr>
      <w:r>
        <w:rPr>
          <w:rFonts w:ascii="Times New Roman" w:hAnsi="Times New Roman"/>
          <w:sz w:val="24"/>
        </w:rPr>
        <w:t>(основание для удержания алиментов, Ф.И.О. лица, в пользу которого производятся удержания)</w:t>
      </w:r>
    </w:p>
    <w:p w:rsidR="003E398A" w:rsidRDefault="003E398A">
      <w:pPr>
        <w:widowControl w:val="0"/>
        <w:spacing w:after="0" w:line="240" w:lineRule="auto"/>
        <w:jc w:val="both"/>
        <w:rPr>
          <w:rFonts w:ascii="Times New Roman" w:hAnsi="Times New Roman"/>
          <w:sz w:val="24"/>
        </w:rPr>
      </w:pPr>
    </w:p>
    <w:tbl>
      <w:tblPr>
        <w:tblStyle w:val="aff3"/>
        <w:tblW w:w="0" w:type="auto"/>
        <w:tblLayout w:type="fixed"/>
        <w:tblLook w:val="04A0" w:firstRow="1" w:lastRow="0" w:firstColumn="1" w:lastColumn="0" w:noHBand="0" w:noVBand="1"/>
      </w:tblPr>
      <w:tblGrid>
        <w:gridCol w:w="651"/>
        <w:gridCol w:w="9550"/>
      </w:tblGrid>
      <w:tr w:rsidR="003E398A">
        <w:trPr>
          <w:trHeight w:val="1291"/>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Pr>
                <w:rFonts w:ascii="Arial" w:hAnsi="Arial"/>
                <w:sz w:val="20"/>
              </w:rPr>
              <w:t>&lt;4&gt;</w:t>
            </w:r>
          </w:p>
        </w:tc>
      </w:tr>
      <w:tr w:rsidR="003E398A">
        <w:trPr>
          <w:trHeight w:val="772"/>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rPr>
            </w:pPr>
            <w:r>
              <w:rPr>
                <w:rFonts w:ascii="Times New Roman" w:hAnsi="Times New Roman"/>
              </w:rPr>
              <w:t xml:space="preserve">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Pr>
                <w:rFonts w:ascii="Arial" w:hAnsi="Arial"/>
                <w:sz w:val="20"/>
              </w:rPr>
              <w:t>&lt;5&gt;</w:t>
            </w:r>
          </w:p>
        </w:tc>
      </w:tr>
      <w:tr w:rsidR="003E398A">
        <w:trPr>
          <w:trHeight w:val="276"/>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sz w:val="24"/>
              </w:rPr>
              <w:t>Я и члены моей семьи даем согласие на проведение проверки представленных сведений</w:t>
            </w:r>
          </w:p>
        </w:tc>
      </w:tr>
      <w:tr w:rsidR="003E398A">
        <w:trPr>
          <w:trHeight w:val="486"/>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sz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3E398A">
        <w:trPr>
          <w:trHeight w:val="486"/>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sz w:val="24"/>
              </w:rPr>
              <w:t xml:space="preserve">Я и члены моей семьи даем согласие в соответствии со </w:t>
            </w:r>
            <w:hyperlink r:id="rId25" w:history="1">
              <w:r>
                <w:rPr>
                  <w:rFonts w:ascii="Times New Roman" w:hAnsi="Times New Roman"/>
                  <w:sz w:val="24"/>
                </w:rPr>
                <w:t>статьей 9</w:t>
              </w:r>
            </w:hyperlink>
            <w:r>
              <w:rPr>
                <w:rFonts w:ascii="Times New Roman" w:hAnsi="Times New Roman"/>
                <w:sz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w:t>
            </w:r>
            <w:r>
              <w:rPr>
                <w:rFonts w:ascii="Times New Roman" w:hAnsi="Times New Roman"/>
                <w:sz w:val="24"/>
              </w:rPr>
              <w:lastRenderedPageBreak/>
              <w:t xml:space="preserve">действий, предусмотренных </w:t>
            </w:r>
            <w:hyperlink r:id="rId26" w:history="1">
              <w:r>
                <w:rPr>
                  <w:rFonts w:ascii="Times New Roman" w:hAnsi="Times New Roman"/>
                  <w:sz w:val="24"/>
                </w:rPr>
                <w:t>частью 3 статьи 3</w:t>
              </w:r>
            </w:hyperlink>
            <w:r>
              <w:rPr>
                <w:rFonts w:ascii="Times New Roman" w:hAnsi="Times New Roman"/>
                <w:sz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3E398A">
        <w:trPr>
          <w:trHeight w:val="262"/>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sz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3E398A">
        <w:trPr>
          <w:trHeight w:val="262"/>
        </w:trPr>
        <w:tc>
          <w:tcPr>
            <w:tcW w:w="651" w:type="dxa"/>
          </w:tcPr>
          <w:p w:rsidR="003E398A" w:rsidRDefault="003E398A">
            <w:pPr>
              <w:jc w:val="both"/>
              <w:rPr>
                <w:rFonts w:ascii="Times New Roman" w:hAnsi="Times New Roman"/>
                <w:sz w:val="24"/>
              </w:rPr>
            </w:pPr>
          </w:p>
        </w:tc>
        <w:tc>
          <w:tcPr>
            <w:tcW w:w="9550" w:type="dxa"/>
          </w:tcPr>
          <w:p w:rsidR="003E398A" w:rsidRDefault="00D76FA0">
            <w:pPr>
              <w:spacing w:after="0" w:line="240" w:lineRule="auto"/>
              <w:jc w:val="both"/>
              <w:rPr>
                <w:rFonts w:ascii="Times New Roman" w:hAnsi="Times New Roman"/>
                <w:sz w:val="24"/>
              </w:rPr>
            </w:pPr>
            <w:r>
              <w:rPr>
                <w:rFonts w:ascii="Times New Roman" w:hAnsi="Times New Roman"/>
                <w:sz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3E398A" w:rsidRDefault="003E398A">
      <w:pPr>
        <w:widowControl w:val="0"/>
        <w:spacing w:after="0" w:line="240" w:lineRule="auto"/>
        <w:rPr>
          <w:rFonts w:ascii="Times New Roman" w:hAnsi="Times New Roman"/>
          <w:sz w:val="24"/>
        </w:rPr>
      </w:pPr>
    </w:p>
    <w:p w:rsidR="003E398A" w:rsidRDefault="00D76FA0">
      <w:pPr>
        <w:widowControl w:val="0"/>
        <w:spacing w:after="0" w:line="240" w:lineRule="auto"/>
        <w:rPr>
          <w:rFonts w:ascii="Times New Roman" w:hAnsi="Times New Roman"/>
        </w:rPr>
      </w:pPr>
      <w:r>
        <w:rPr>
          <w:rFonts w:ascii="Times New Roman" w:hAnsi="Times New Roman"/>
        </w:rPr>
        <w:t>Результат рассмотрения заявления прошу:</w:t>
      </w:r>
    </w:p>
    <w:p w:rsidR="003E398A" w:rsidRDefault="003E398A">
      <w:pPr>
        <w:widowControl w:val="0"/>
        <w:spacing w:after="0" w:line="240" w:lineRule="auto"/>
        <w:ind w:left="709"/>
        <w:rPr>
          <w:rFonts w:ascii="Times New Roman" w:hAnsi="Times New Roman"/>
        </w:rPr>
      </w:pPr>
    </w:p>
    <w:tbl>
      <w:tblPr>
        <w:tblStyle w:val="aff3"/>
        <w:tblW w:w="0" w:type="auto"/>
        <w:tblInd w:w="-34" w:type="dxa"/>
        <w:tblLayout w:type="fixed"/>
        <w:tblLook w:val="04A0" w:firstRow="1" w:lastRow="0" w:firstColumn="1" w:lastColumn="0" w:noHBand="0" w:noVBand="1"/>
      </w:tblPr>
      <w:tblGrid>
        <w:gridCol w:w="709"/>
        <w:gridCol w:w="7655"/>
      </w:tblGrid>
      <w:tr w:rsidR="003E398A">
        <w:tc>
          <w:tcPr>
            <w:tcW w:w="709" w:type="dxa"/>
          </w:tcPr>
          <w:p w:rsidR="003E398A" w:rsidRDefault="003E398A">
            <w:pPr>
              <w:jc w:val="center"/>
              <w:rPr>
                <w:rFonts w:ascii="Times New Roman" w:hAnsi="Times New Roman"/>
              </w:rPr>
            </w:pPr>
          </w:p>
        </w:tc>
        <w:tc>
          <w:tcPr>
            <w:tcW w:w="7655" w:type="dxa"/>
          </w:tcPr>
          <w:p w:rsidR="003E398A" w:rsidRDefault="00D76FA0">
            <w:pPr>
              <w:widowControl w:val="0"/>
              <w:spacing w:after="0" w:line="240" w:lineRule="auto"/>
              <w:rPr>
                <w:rFonts w:ascii="Times New Roman" w:hAnsi="Times New Roman"/>
              </w:rPr>
            </w:pPr>
            <w:r>
              <w:rPr>
                <w:rFonts w:ascii="Times New Roman" w:hAnsi="Times New Roman"/>
              </w:rPr>
              <w:t xml:space="preserve">выдать на руки в администрации </w:t>
            </w:r>
            <w:proofErr w:type="spellStart"/>
            <w:r>
              <w:rPr>
                <w:rFonts w:ascii="Times New Roman" w:hAnsi="Times New Roman"/>
              </w:rPr>
              <w:t>Лебяженского</w:t>
            </w:r>
            <w:proofErr w:type="spellEnd"/>
            <w:r>
              <w:rPr>
                <w:rFonts w:ascii="Times New Roman" w:hAnsi="Times New Roman"/>
              </w:rPr>
              <w:t xml:space="preserve"> городского поселения Ломоносовского муниципального района Ленинградской области</w:t>
            </w:r>
          </w:p>
        </w:tc>
      </w:tr>
      <w:tr w:rsidR="003E398A">
        <w:tc>
          <w:tcPr>
            <w:tcW w:w="709" w:type="dxa"/>
          </w:tcPr>
          <w:p w:rsidR="003E398A" w:rsidRDefault="003E398A">
            <w:pPr>
              <w:jc w:val="center"/>
              <w:rPr>
                <w:rFonts w:ascii="Times New Roman" w:hAnsi="Times New Roman"/>
              </w:rPr>
            </w:pPr>
          </w:p>
        </w:tc>
        <w:tc>
          <w:tcPr>
            <w:tcW w:w="7655" w:type="dxa"/>
          </w:tcPr>
          <w:p w:rsidR="003E398A" w:rsidRDefault="00D76FA0">
            <w:pPr>
              <w:widowControl w:val="0"/>
              <w:spacing w:after="0" w:line="240" w:lineRule="auto"/>
              <w:rPr>
                <w:rFonts w:ascii="Times New Roman" w:hAnsi="Times New Roman"/>
              </w:rPr>
            </w:pPr>
            <w:r>
              <w:rPr>
                <w:rFonts w:ascii="Times New Roman" w:hAnsi="Times New Roman"/>
              </w:rPr>
              <w:t>выдать на руки в МФЦ</w:t>
            </w:r>
          </w:p>
        </w:tc>
      </w:tr>
      <w:tr w:rsidR="003E398A">
        <w:tc>
          <w:tcPr>
            <w:tcW w:w="709" w:type="dxa"/>
          </w:tcPr>
          <w:p w:rsidR="003E398A" w:rsidRDefault="003E398A">
            <w:pPr>
              <w:jc w:val="center"/>
              <w:rPr>
                <w:rFonts w:ascii="Times New Roman" w:hAnsi="Times New Roman"/>
              </w:rPr>
            </w:pPr>
          </w:p>
        </w:tc>
        <w:tc>
          <w:tcPr>
            <w:tcW w:w="7655" w:type="dxa"/>
          </w:tcPr>
          <w:p w:rsidR="003E398A" w:rsidRDefault="00D76FA0">
            <w:pPr>
              <w:widowControl w:val="0"/>
              <w:rPr>
                <w:rFonts w:ascii="Times New Roman" w:hAnsi="Times New Roman"/>
              </w:rPr>
            </w:pPr>
            <w:r>
              <w:rPr>
                <w:rFonts w:ascii="Times New Roman" w:hAnsi="Times New Roman"/>
              </w:rPr>
              <w:t>направить в электронной форме в личный кабинет на ПГУ ЛО/ЕПГУ</w:t>
            </w:r>
          </w:p>
        </w:tc>
      </w:tr>
      <w:tr w:rsidR="003E398A">
        <w:tc>
          <w:tcPr>
            <w:tcW w:w="709" w:type="dxa"/>
          </w:tcPr>
          <w:p w:rsidR="003E398A" w:rsidRDefault="003E398A">
            <w:pPr>
              <w:jc w:val="center"/>
              <w:rPr>
                <w:rFonts w:ascii="Times New Roman" w:hAnsi="Times New Roman"/>
              </w:rPr>
            </w:pPr>
          </w:p>
        </w:tc>
        <w:tc>
          <w:tcPr>
            <w:tcW w:w="7655" w:type="dxa"/>
          </w:tcPr>
          <w:p w:rsidR="003E398A" w:rsidRDefault="00D76FA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rsidR="003E398A" w:rsidRDefault="00D76FA0">
      <w:pPr>
        <w:spacing w:before="120" w:after="120" w:line="240" w:lineRule="auto"/>
        <w:ind w:firstLine="720"/>
        <w:rPr>
          <w:rFonts w:ascii="Times New Roman" w:hAnsi="Times New Roman"/>
        </w:rPr>
      </w:pPr>
      <w:r>
        <w:rPr>
          <w:rFonts w:ascii="Times New Roman" w:hAnsi="Times New Roman"/>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3E398A">
        <w:tc>
          <w:tcPr>
            <w:tcW w:w="5557" w:type="dxa"/>
            <w:gridSpan w:val="8"/>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708" w:type="dxa"/>
            <w:tcBorders>
              <w:top w:val="nil"/>
              <w:left w:val="nil"/>
              <w:bottom w:val="nil"/>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2977"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r>
      <w:tr w:rsidR="003E398A">
        <w:tc>
          <w:tcPr>
            <w:tcW w:w="5557" w:type="dxa"/>
            <w:gridSpan w:val="8"/>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(фамилия, имя, отчество)</w:t>
            </w:r>
          </w:p>
        </w:tc>
        <w:tc>
          <w:tcPr>
            <w:tcW w:w="708" w:type="dxa"/>
            <w:tcBorders>
              <w:top w:val="nil"/>
              <w:left w:val="nil"/>
              <w:bottom w:val="nil"/>
              <w:right w:val="nil"/>
            </w:tcBorders>
            <w:tcMar>
              <w:left w:w="28" w:type="dxa"/>
              <w:right w:w="28" w:type="dxa"/>
            </w:tcMar>
          </w:tcPr>
          <w:p w:rsidR="003E398A" w:rsidRDefault="003E398A">
            <w:pPr>
              <w:spacing w:after="0" w:line="240" w:lineRule="auto"/>
              <w:jc w:val="center"/>
              <w:rPr>
                <w:rFonts w:ascii="Times New Roman" w:hAnsi="Times New Roman"/>
              </w:rPr>
            </w:pPr>
          </w:p>
        </w:tc>
        <w:tc>
          <w:tcPr>
            <w:tcW w:w="2977" w:type="dxa"/>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(подпись)</w:t>
            </w:r>
          </w:p>
        </w:tc>
      </w:tr>
      <w:tr w:rsidR="003E398A">
        <w:trPr>
          <w:trHeight w:val="202"/>
        </w:trPr>
        <w:tc>
          <w:tcPr>
            <w:tcW w:w="170" w:type="dxa"/>
            <w:tcBorders>
              <w:top w:val="nil"/>
              <w:left w:val="nil"/>
              <w:bottom w:val="nil"/>
              <w:right w:val="nil"/>
            </w:tcBorders>
            <w:tcMar>
              <w:left w:w="28" w:type="dxa"/>
              <w:right w:w="28" w:type="dxa"/>
            </w:tcMar>
            <w:vAlign w:val="bottom"/>
          </w:tcPr>
          <w:p w:rsidR="003E398A" w:rsidRDefault="00D76FA0">
            <w:pPr>
              <w:spacing w:before="120" w:after="0" w:line="240" w:lineRule="auto"/>
              <w:rPr>
                <w:rFonts w:ascii="Times New Roman" w:hAnsi="Times New Roman"/>
              </w:rPr>
            </w:pPr>
            <w:r>
              <w:rPr>
                <w:rFonts w:ascii="Times New Roman" w:hAnsi="Times New Roman"/>
              </w:rPr>
              <w:t>«</w:t>
            </w:r>
          </w:p>
        </w:tc>
        <w:tc>
          <w:tcPr>
            <w:tcW w:w="567"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jc w:val="center"/>
              <w:rPr>
                <w:rFonts w:ascii="Times New Roman" w:hAnsi="Times New Roman"/>
              </w:rPr>
            </w:pPr>
          </w:p>
        </w:tc>
        <w:tc>
          <w:tcPr>
            <w:tcW w:w="170" w:type="dxa"/>
            <w:tcBorders>
              <w:top w:val="nil"/>
              <w:left w:val="nil"/>
              <w:bottom w:val="nil"/>
              <w:right w:val="nil"/>
            </w:tcBorders>
            <w:tcMar>
              <w:left w:w="28" w:type="dxa"/>
              <w:right w:w="28" w:type="dxa"/>
            </w:tcMar>
            <w:vAlign w:val="bottom"/>
          </w:tcPr>
          <w:p w:rsidR="003E398A" w:rsidRDefault="00D76FA0">
            <w:pPr>
              <w:spacing w:after="0" w:line="240" w:lineRule="auto"/>
              <w:rPr>
                <w:rFonts w:ascii="Times New Roman" w:hAnsi="Times New Roman"/>
              </w:rPr>
            </w:pPr>
            <w:r>
              <w:rPr>
                <w:rFonts w:ascii="Times New Roman" w:hAnsi="Times New Roman"/>
              </w:rPr>
              <w:t>«</w:t>
            </w:r>
          </w:p>
        </w:tc>
        <w:tc>
          <w:tcPr>
            <w:tcW w:w="2665"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jc w:val="center"/>
              <w:rPr>
                <w:rFonts w:ascii="Times New Roman" w:hAnsi="Times New Roman"/>
              </w:rPr>
            </w:pPr>
          </w:p>
        </w:tc>
        <w:tc>
          <w:tcPr>
            <w:tcW w:w="397" w:type="dxa"/>
            <w:tcBorders>
              <w:top w:val="nil"/>
              <w:left w:val="nil"/>
              <w:bottom w:val="nil"/>
              <w:right w:val="nil"/>
            </w:tcBorders>
            <w:tcMar>
              <w:left w:w="28" w:type="dxa"/>
              <w:right w:w="28" w:type="dxa"/>
            </w:tcMar>
            <w:vAlign w:val="bottom"/>
          </w:tcPr>
          <w:p w:rsidR="003E398A" w:rsidRDefault="00D76FA0">
            <w:pPr>
              <w:spacing w:after="0" w:line="240" w:lineRule="auto"/>
              <w:jc w:val="right"/>
              <w:rPr>
                <w:rFonts w:ascii="Times New Roman" w:hAnsi="Times New Roman"/>
              </w:rPr>
            </w:pPr>
            <w:r>
              <w:rPr>
                <w:rFonts w:ascii="Times New Roman" w:hAnsi="Times New Roman"/>
              </w:rPr>
              <w:t>20</w:t>
            </w:r>
          </w:p>
        </w:tc>
        <w:tc>
          <w:tcPr>
            <w:tcW w:w="454"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708" w:type="dxa"/>
            <w:tcBorders>
              <w:top w:val="nil"/>
              <w:left w:val="nil"/>
              <w:bottom w:val="nil"/>
              <w:right w:val="nil"/>
            </w:tcBorders>
            <w:tcMar>
              <w:left w:w="28" w:type="dxa"/>
              <w:right w:w="28" w:type="dxa"/>
            </w:tcMar>
            <w:vAlign w:val="bottom"/>
          </w:tcPr>
          <w:p w:rsidR="003E398A" w:rsidRDefault="00D76FA0">
            <w:pPr>
              <w:spacing w:after="0" w:line="240" w:lineRule="auto"/>
              <w:rPr>
                <w:rFonts w:ascii="Times New Roman" w:hAnsi="Times New Roman"/>
              </w:rPr>
            </w:pPr>
            <w:r>
              <w:rPr>
                <w:rFonts w:ascii="Times New Roman" w:hAnsi="Times New Roman"/>
              </w:rPr>
              <w:t>года</w:t>
            </w:r>
          </w:p>
        </w:tc>
        <w:tc>
          <w:tcPr>
            <w:tcW w:w="426" w:type="dxa"/>
            <w:tcMar>
              <w:left w:w="28" w:type="dxa"/>
              <w:right w:w="28" w:type="dxa"/>
            </w:tcMar>
          </w:tcPr>
          <w:p w:rsidR="003E398A" w:rsidRDefault="003E398A"/>
        </w:tc>
        <w:tc>
          <w:tcPr>
            <w:tcW w:w="708" w:type="dxa"/>
            <w:tcMar>
              <w:left w:w="28" w:type="dxa"/>
              <w:right w:w="28" w:type="dxa"/>
            </w:tcMar>
          </w:tcPr>
          <w:p w:rsidR="003E398A" w:rsidRDefault="003E398A"/>
        </w:tc>
        <w:tc>
          <w:tcPr>
            <w:tcW w:w="2977" w:type="dxa"/>
            <w:tcMar>
              <w:left w:w="28" w:type="dxa"/>
              <w:right w:w="28" w:type="dxa"/>
            </w:tcMar>
          </w:tcPr>
          <w:p w:rsidR="003E398A" w:rsidRDefault="003E398A"/>
        </w:tc>
      </w:tr>
    </w:tbl>
    <w:p w:rsidR="003E398A" w:rsidRDefault="00D76FA0">
      <w:pPr>
        <w:spacing w:before="240" w:after="0" w:line="240" w:lineRule="auto"/>
        <w:ind w:firstLine="720"/>
        <w:rPr>
          <w:rFonts w:ascii="Times New Roman" w:hAnsi="Times New Roman"/>
        </w:rPr>
      </w:pPr>
      <w:r>
        <w:rPr>
          <w:rFonts w:ascii="Times New Roman" w:hAnsi="Times New Roman"/>
        </w:rPr>
        <w:t>К заявлению прилагаются следующие документы:</w:t>
      </w:r>
    </w:p>
    <w:p w:rsidR="003E398A" w:rsidRDefault="00D76FA0">
      <w:pPr>
        <w:pStyle w:val="afd"/>
        <w:numPr>
          <w:ilvl w:val="0"/>
          <w:numId w:val="5"/>
        </w:numPr>
        <w:tabs>
          <w:tab w:val="left" w:pos="284"/>
        </w:tabs>
        <w:spacing w:line="240" w:lineRule="auto"/>
        <w:ind w:left="0" w:firstLine="0"/>
        <w:rPr>
          <w:rFonts w:ascii="Times New Roman" w:hAnsi="Times New Roman"/>
        </w:rPr>
      </w:pPr>
      <w:r>
        <w:rPr>
          <w:rFonts w:ascii="Times New Roman" w:hAnsi="Times New Roman"/>
        </w:rPr>
        <w:t>_____________________________________________________________________________________</w:t>
      </w:r>
    </w:p>
    <w:p w:rsidR="003E398A" w:rsidRDefault="00D76FA0">
      <w:pPr>
        <w:pStyle w:val="afd"/>
        <w:numPr>
          <w:ilvl w:val="0"/>
          <w:numId w:val="5"/>
        </w:numPr>
        <w:tabs>
          <w:tab w:val="left" w:pos="284"/>
        </w:tabs>
        <w:spacing w:line="240" w:lineRule="auto"/>
        <w:ind w:left="0" w:firstLine="0"/>
        <w:rPr>
          <w:rFonts w:ascii="Times New Roman" w:hAnsi="Times New Roman"/>
        </w:rPr>
      </w:pPr>
      <w:r>
        <w:rPr>
          <w:rFonts w:ascii="Times New Roman" w:hAnsi="Times New Roman"/>
        </w:rPr>
        <w:t>_____________________________________________________________________________________</w:t>
      </w:r>
    </w:p>
    <w:p w:rsidR="003E398A" w:rsidRDefault="00D76FA0">
      <w:pPr>
        <w:pStyle w:val="afd"/>
        <w:numPr>
          <w:ilvl w:val="0"/>
          <w:numId w:val="5"/>
        </w:numPr>
        <w:tabs>
          <w:tab w:val="left" w:pos="284"/>
        </w:tabs>
        <w:spacing w:line="240" w:lineRule="auto"/>
        <w:ind w:left="0" w:firstLine="0"/>
        <w:rPr>
          <w:rFonts w:ascii="Times New Roman" w:hAnsi="Times New Roman"/>
        </w:rPr>
      </w:pPr>
      <w:r>
        <w:rPr>
          <w:rFonts w:ascii="Times New Roman" w:hAnsi="Times New Roman"/>
        </w:rPr>
        <w:t>_____________________________________________________________________________________</w:t>
      </w:r>
    </w:p>
    <w:p w:rsidR="003E398A" w:rsidRDefault="003E398A">
      <w:pPr>
        <w:pStyle w:val="afd"/>
        <w:tabs>
          <w:tab w:val="left" w:pos="284"/>
        </w:tabs>
        <w:spacing w:line="240" w:lineRule="auto"/>
        <w:rPr>
          <w:rFonts w:ascii="Times New Roman" w:hAnsi="Times New Roman"/>
        </w:rPr>
      </w:pPr>
    </w:p>
    <w:p w:rsidR="003E398A" w:rsidRDefault="00D76FA0">
      <w:pPr>
        <w:pStyle w:val="afd"/>
        <w:tabs>
          <w:tab w:val="left" w:pos="284"/>
        </w:tabs>
        <w:spacing w:line="240" w:lineRule="auto"/>
        <w:rPr>
          <w:rFonts w:ascii="Times New Roman" w:hAnsi="Times New Roman"/>
        </w:rPr>
      </w:pPr>
      <w:r>
        <w:rPr>
          <w:rFonts w:ascii="Times New Roman" w:hAnsi="Times New Roman"/>
        </w:rPr>
        <w:t>Дата принятия заявления «____» _____________ 20_____ года</w:t>
      </w:r>
    </w:p>
    <w:p w:rsidR="003E398A" w:rsidRDefault="003E398A">
      <w:pPr>
        <w:pStyle w:val="afd"/>
        <w:tabs>
          <w:tab w:val="left" w:pos="284"/>
        </w:tabs>
        <w:spacing w:line="240" w:lineRule="auto"/>
        <w:rPr>
          <w:rFonts w:ascii="Times New Roman" w:hAnsi="Times New Roman"/>
        </w:rPr>
      </w:pPr>
    </w:p>
    <w:p w:rsidR="003E398A" w:rsidRDefault="00D76FA0">
      <w:pPr>
        <w:pStyle w:val="afd"/>
        <w:tabs>
          <w:tab w:val="left" w:pos="284"/>
        </w:tabs>
        <w:spacing w:line="240" w:lineRule="auto"/>
        <w:rPr>
          <w:rFonts w:ascii="Times New Roman" w:hAnsi="Times New Roman"/>
        </w:rPr>
      </w:pPr>
      <w:r>
        <w:rPr>
          <w:rFonts w:ascii="Times New Roman" w:hAnsi="Times New Roman"/>
        </w:rPr>
        <w:t>Заявителю выдана расписка в получении заявления и прилагаемых копий документов.</w:t>
      </w:r>
    </w:p>
    <w:p w:rsidR="003E398A" w:rsidRDefault="003E398A">
      <w:pPr>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385"/>
        <w:gridCol w:w="651"/>
        <w:gridCol w:w="1871"/>
        <w:gridCol w:w="268"/>
        <w:gridCol w:w="3207"/>
      </w:tblGrid>
      <w:tr w:rsidR="003E398A">
        <w:trPr>
          <w:trHeight w:val="458"/>
        </w:trPr>
        <w:tc>
          <w:tcPr>
            <w:tcW w:w="3385"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651" w:type="dxa"/>
            <w:tcBorders>
              <w:top w:val="nil"/>
              <w:left w:val="nil"/>
              <w:bottom w:val="nil"/>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1871"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268" w:type="dxa"/>
            <w:tcBorders>
              <w:top w:val="nil"/>
              <w:left w:val="nil"/>
              <w:bottom w:val="nil"/>
              <w:right w:val="nil"/>
            </w:tcBorders>
            <w:tcMar>
              <w:left w:w="28" w:type="dxa"/>
              <w:right w:w="28" w:type="dxa"/>
            </w:tcMar>
          </w:tcPr>
          <w:p w:rsidR="003E398A" w:rsidRDefault="003E398A">
            <w:pPr>
              <w:spacing w:after="0" w:line="240" w:lineRule="auto"/>
              <w:rPr>
                <w:rFonts w:ascii="Times New Roman" w:hAnsi="Times New Roman"/>
              </w:rPr>
            </w:pPr>
          </w:p>
        </w:tc>
        <w:tc>
          <w:tcPr>
            <w:tcW w:w="3207" w:type="dxa"/>
            <w:tcBorders>
              <w:top w:val="nil"/>
              <w:left w:val="nil"/>
              <w:bottom w:val="single" w:sz="4" w:space="0" w:color="000000"/>
              <w:right w:val="nil"/>
            </w:tcBorders>
            <w:tcMar>
              <w:left w:w="28" w:type="dxa"/>
              <w:right w:w="28" w:type="dxa"/>
            </w:tcMar>
          </w:tcPr>
          <w:p w:rsidR="003E398A" w:rsidRDefault="003E398A">
            <w:pPr>
              <w:spacing w:after="0" w:line="240" w:lineRule="auto"/>
              <w:rPr>
                <w:rFonts w:ascii="Times New Roman" w:hAnsi="Times New Roman"/>
              </w:rPr>
            </w:pPr>
          </w:p>
        </w:tc>
      </w:tr>
      <w:tr w:rsidR="003E398A">
        <w:trPr>
          <w:trHeight w:val="361"/>
        </w:trPr>
        <w:tc>
          <w:tcPr>
            <w:tcW w:w="3385" w:type="dxa"/>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(должность)</w:t>
            </w:r>
          </w:p>
        </w:tc>
        <w:tc>
          <w:tcPr>
            <w:tcW w:w="651" w:type="dxa"/>
            <w:tcBorders>
              <w:top w:val="nil"/>
              <w:left w:val="nil"/>
              <w:bottom w:val="nil"/>
              <w:right w:val="nil"/>
            </w:tcBorders>
            <w:tcMar>
              <w:left w:w="28" w:type="dxa"/>
              <w:right w:w="28" w:type="dxa"/>
            </w:tcMar>
          </w:tcPr>
          <w:p w:rsidR="003E398A" w:rsidRDefault="003E398A">
            <w:pPr>
              <w:spacing w:after="0" w:line="240" w:lineRule="auto"/>
              <w:jc w:val="center"/>
              <w:rPr>
                <w:rFonts w:ascii="Times New Roman" w:hAnsi="Times New Roman"/>
              </w:rPr>
            </w:pPr>
          </w:p>
        </w:tc>
        <w:tc>
          <w:tcPr>
            <w:tcW w:w="1871" w:type="dxa"/>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(подпись)</w:t>
            </w:r>
          </w:p>
        </w:tc>
        <w:tc>
          <w:tcPr>
            <w:tcW w:w="268" w:type="dxa"/>
            <w:tcBorders>
              <w:top w:val="nil"/>
              <w:left w:val="nil"/>
              <w:bottom w:val="nil"/>
              <w:right w:val="nil"/>
            </w:tcBorders>
            <w:tcMar>
              <w:left w:w="28" w:type="dxa"/>
              <w:right w:w="28" w:type="dxa"/>
            </w:tcMar>
          </w:tcPr>
          <w:p w:rsidR="003E398A" w:rsidRDefault="003E398A">
            <w:pPr>
              <w:spacing w:after="0" w:line="240" w:lineRule="auto"/>
              <w:jc w:val="center"/>
              <w:rPr>
                <w:rFonts w:ascii="Times New Roman" w:hAnsi="Times New Roman"/>
              </w:rPr>
            </w:pPr>
          </w:p>
        </w:tc>
        <w:tc>
          <w:tcPr>
            <w:tcW w:w="3207" w:type="dxa"/>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(фамилия, имя, отчество)</w:t>
            </w:r>
          </w:p>
        </w:tc>
      </w:tr>
    </w:tbl>
    <w:p w:rsidR="003E398A" w:rsidRDefault="003E398A">
      <w:pPr>
        <w:spacing w:after="0" w:line="240" w:lineRule="auto"/>
      </w:pPr>
    </w:p>
    <w:p w:rsidR="003E398A" w:rsidRDefault="003E398A">
      <w:pPr>
        <w:spacing w:after="0" w:line="240" w:lineRule="auto"/>
      </w:pPr>
    </w:p>
    <w:p w:rsidR="003E398A" w:rsidRDefault="003E398A">
      <w:pPr>
        <w:spacing w:after="0" w:line="240" w:lineRule="auto"/>
      </w:pPr>
    </w:p>
    <w:p w:rsidR="003E398A" w:rsidRDefault="003E398A">
      <w:pPr>
        <w:pStyle w:val="afd"/>
        <w:tabs>
          <w:tab w:val="left" w:pos="284"/>
        </w:tabs>
        <w:spacing w:line="240" w:lineRule="auto"/>
        <w:jc w:val="right"/>
        <w:rPr>
          <w:rFonts w:ascii="Times New Roman" w:hAnsi="Times New Roman"/>
        </w:rPr>
      </w:pPr>
    </w:p>
    <w:p w:rsidR="003E398A" w:rsidRDefault="00D76FA0">
      <w:pPr>
        <w:pStyle w:val="afd"/>
        <w:tabs>
          <w:tab w:val="left" w:pos="0"/>
        </w:tabs>
        <w:spacing w:line="240" w:lineRule="auto"/>
        <w:ind w:left="0"/>
        <w:rPr>
          <w:rFonts w:ascii="Times New Roman" w:hAnsi="Times New Roman"/>
        </w:rPr>
      </w:pPr>
      <w:r>
        <w:rPr>
          <w:rFonts w:ascii="Times New Roman" w:hAnsi="Times New Roman"/>
        </w:rPr>
        <w:t>МП</w:t>
      </w:r>
    </w:p>
    <w:p w:rsidR="003E398A" w:rsidRDefault="003E398A">
      <w:pPr>
        <w:pStyle w:val="afd"/>
        <w:tabs>
          <w:tab w:val="left" w:pos="284"/>
        </w:tabs>
        <w:spacing w:line="240" w:lineRule="auto"/>
        <w:jc w:val="right"/>
        <w:rPr>
          <w:rFonts w:ascii="Times New Roman" w:hAnsi="Times New Roman"/>
        </w:rPr>
      </w:pPr>
    </w:p>
    <w:p w:rsidR="003E398A" w:rsidRDefault="003E398A">
      <w:pPr>
        <w:pStyle w:val="afd"/>
        <w:tabs>
          <w:tab w:val="left" w:pos="284"/>
        </w:tabs>
        <w:spacing w:line="240" w:lineRule="auto"/>
        <w:jc w:val="right"/>
        <w:rPr>
          <w:rFonts w:ascii="Times New Roman" w:hAnsi="Times New Roman"/>
        </w:rPr>
      </w:pPr>
    </w:p>
    <w:p w:rsidR="003E398A" w:rsidRDefault="00D76FA0">
      <w:pPr>
        <w:pStyle w:val="afd"/>
        <w:tabs>
          <w:tab w:val="left" w:pos="284"/>
        </w:tabs>
        <w:spacing w:line="240" w:lineRule="auto"/>
        <w:jc w:val="center"/>
        <w:rPr>
          <w:rFonts w:ascii="Times New Roman" w:hAnsi="Times New Roman"/>
          <w:sz w:val="24"/>
        </w:rPr>
      </w:pPr>
      <w:r>
        <w:rPr>
          <w:rFonts w:ascii="Times New Roman" w:hAnsi="Times New Roman"/>
        </w:rPr>
        <w:t xml:space="preserve">                                                                                                             </w:t>
      </w:r>
    </w:p>
    <w:p w:rsidR="003E398A" w:rsidRDefault="003E398A">
      <w:pPr>
        <w:spacing w:after="0" w:line="240" w:lineRule="auto"/>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D76FA0">
      <w:pPr>
        <w:spacing w:after="0" w:line="240" w:lineRule="auto"/>
        <w:jc w:val="right"/>
        <w:rPr>
          <w:rFonts w:ascii="Times New Roman" w:hAnsi="Times New Roman"/>
          <w:sz w:val="24"/>
        </w:rPr>
      </w:pPr>
      <w:r>
        <w:rPr>
          <w:rFonts w:ascii="Times New Roman" w:hAnsi="Times New Roman"/>
          <w:sz w:val="24"/>
        </w:rPr>
        <w:lastRenderedPageBreak/>
        <w:t>ПРИЛОЖЕНИЕ № 2</w:t>
      </w:r>
    </w:p>
    <w:p w:rsidR="003E398A" w:rsidRDefault="00D76FA0">
      <w:pPr>
        <w:spacing w:after="0" w:line="240" w:lineRule="auto"/>
        <w:ind w:firstLine="4860"/>
        <w:jc w:val="right"/>
        <w:rPr>
          <w:rFonts w:ascii="Times New Roman" w:hAnsi="Times New Roman"/>
          <w:sz w:val="24"/>
        </w:rPr>
      </w:pPr>
      <w:r>
        <w:rPr>
          <w:rFonts w:ascii="Times New Roman" w:hAnsi="Times New Roman"/>
          <w:sz w:val="24"/>
        </w:rPr>
        <w:t>к административному регламенту</w:t>
      </w:r>
    </w:p>
    <w:p w:rsidR="003E398A" w:rsidRDefault="003E398A">
      <w:pPr>
        <w:spacing w:after="0" w:line="240" w:lineRule="auto"/>
        <w:ind w:firstLine="4860"/>
        <w:jc w:val="right"/>
        <w:rPr>
          <w:rFonts w:ascii="Times New Roman" w:hAnsi="Times New Roman"/>
          <w:sz w:val="24"/>
        </w:rPr>
      </w:pPr>
    </w:p>
    <w:p w:rsidR="003E398A" w:rsidRDefault="00D76FA0">
      <w:pPr>
        <w:spacing w:after="0" w:line="240" w:lineRule="auto"/>
        <w:ind w:left="4536"/>
        <w:jc w:val="both"/>
        <w:rPr>
          <w:rFonts w:ascii="Times New Roman" w:hAnsi="Times New Roman"/>
          <w:sz w:val="24"/>
        </w:rPr>
      </w:pPr>
      <w:r>
        <w:rPr>
          <w:rFonts w:ascii="Times New Roman" w:hAnsi="Times New Roman"/>
          <w:sz w:val="24"/>
        </w:rPr>
        <w:t xml:space="preserve">Главе администрации </w:t>
      </w: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Ломоносовского муниципального района Ленинградской области __________________________</w:t>
      </w:r>
    </w:p>
    <w:p w:rsidR="003E398A" w:rsidRDefault="003E398A">
      <w:pPr>
        <w:spacing w:after="0" w:line="240" w:lineRule="auto"/>
        <w:ind w:left="4536"/>
        <w:rPr>
          <w:rFonts w:ascii="Times New Roman" w:hAnsi="Times New Roman"/>
          <w:sz w:val="24"/>
        </w:rPr>
      </w:pPr>
    </w:p>
    <w:p w:rsidR="003E398A" w:rsidRDefault="00D76FA0">
      <w:pPr>
        <w:tabs>
          <w:tab w:val="left" w:pos="4820"/>
        </w:tabs>
        <w:spacing w:after="0" w:line="240" w:lineRule="auto"/>
        <w:ind w:left="4536"/>
        <w:rPr>
          <w:rFonts w:ascii="Times New Roman" w:hAnsi="Times New Roman"/>
          <w:sz w:val="24"/>
        </w:rPr>
      </w:pPr>
      <w:r>
        <w:rPr>
          <w:rFonts w:ascii="Times New Roman" w:hAnsi="Times New Roman"/>
          <w:sz w:val="24"/>
        </w:rPr>
        <w:t xml:space="preserve">от заявителя ___________________________________ ______________________________________________  </w:t>
      </w:r>
    </w:p>
    <w:p w:rsidR="003E398A" w:rsidRDefault="00D76FA0">
      <w:pPr>
        <w:tabs>
          <w:tab w:val="left" w:pos="4820"/>
        </w:tabs>
        <w:spacing w:after="0" w:line="240" w:lineRule="auto"/>
        <w:ind w:left="4536"/>
        <w:jc w:val="center"/>
        <w:rPr>
          <w:rFonts w:ascii="Times New Roman" w:hAnsi="Times New Roman"/>
          <w:sz w:val="24"/>
        </w:rPr>
      </w:pPr>
      <w:r>
        <w:rPr>
          <w:rFonts w:ascii="Times New Roman" w:hAnsi="Times New Roman"/>
          <w:i/>
          <w:sz w:val="24"/>
          <w:vertAlign w:val="superscript"/>
        </w:rPr>
        <w:t>фамилия, имя, отчество, дата рождения заполняется заявителем</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от представителя заявителя_______________________</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tabs>
          <w:tab w:val="left" w:pos="4820"/>
        </w:tabs>
        <w:spacing w:after="0" w:line="240" w:lineRule="auto"/>
        <w:ind w:left="4536"/>
        <w:jc w:val="center"/>
        <w:rPr>
          <w:rFonts w:ascii="Times New Roman" w:hAnsi="Times New Roman"/>
          <w:sz w:val="24"/>
        </w:rPr>
      </w:pPr>
      <w:r>
        <w:rPr>
          <w:rFonts w:ascii="Times New Roman" w:hAnsi="Times New Roman"/>
          <w:i/>
          <w:sz w:val="24"/>
          <w:vertAlign w:val="superscript"/>
        </w:rPr>
        <w:t>фамилия, имя, отчество, дата рождения заполняется представителем заявителя от имени заявителя</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 xml:space="preserve">Адрес постоянного места жительства заявителя: </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______________________________________________</w:t>
      </w:r>
    </w:p>
    <w:p w:rsidR="003E398A" w:rsidRDefault="00D76FA0">
      <w:pPr>
        <w:tabs>
          <w:tab w:val="left" w:pos="5529"/>
        </w:tabs>
        <w:spacing w:after="0" w:line="240" w:lineRule="auto"/>
        <w:ind w:left="4536"/>
        <w:rPr>
          <w:rFonts w:ascii="Times New Roman" w:hAnsi="Times New Roman"/>
          <w:sz w:val="24"/>
        </w:rPr>
      </w:pPr>
      <w:r>
        <w:rPr>
          <w:rFonts w:ascii="Times New Roman" w:hAnsi="Times New Roman"/>
          <w:sz w:val="24"/>
        </w:rPr>
        <w:t>Телефон</w:t>
      </w:r>
    </w:p>
    <w:p w:rsidR="003E398A" w:rsidRDefault="003E398A">
      <w:pPr>
        <w:spacing w:after="0" w:line="240" w:lineRule="auto"/>
        <w:ind w:left="5529"/>
        <w:rPr>
          <w:rFonts w:ascii="Times New Roman" w:hAnsi="Times New Roman"/>
          <w:sz w:val="24"/>
        </w:rPr>
      </w:pPr>
    </w:p>
    <w:p w:rsidR="003E398A" w:rsidRDefault="003E398A">
      <w:pPr>
        <w:spacing w:after="0" w:line="240" w:lineRule="auto"/>
        <w:jc w:val="center"/>
        <w:rPr>
          <w:rFonts w:ascii="Times New Roman" w:hAnsi="Times New Roman"/>
          <w:sz w:val="28"/>
        </w:rPr>
      </w:pPr>
    </w:p>
    <w:p w:rsidR="003E398A" w:rsidRDefault="00D76FA0">
      <w:pPr>
        <w:spacing w:after="0" w:line="240" w:lineRule="auto"/>
        <w:jc w:val="center"/>
        <w:rPr>
          <w:rFonts w:ascii="Times New Roman" w:hAnsi="Times New Roman"/>
          <w:sz w:val="28"/>
        </w:rPr>
      </w:pPr>
      <w:r>
        <w:rPr>
          <w:rFonts w:ascii="Times New Roman" w:hAnsi="Times New Roman"/>
          <w:sz w:val="28"/>
        </w:rPr>
        <w:t>Заявление</w:t>
      </w:r>
      <w:r>
        <w:rPr>
          <w:rFonts w:ascii="Times New Roman" w:hAnsi="Times New Roman"/>
          <w:sz w:val="28"/>
        </w:rPr>
        <w:br/>
        <w:t>о предоставлении информации об очередности предоставления жилых помещений по договорам социального найма</w:t>
      </w:r>
    </w:p>
    <w:p w:rsidR="003E398A" w:rsidRDefault="003E398A">
      <w:pPr>
        <w:spacing w:after="0" w:line="240" w:lineRule="auto"/>
        <w:rPr>
          <w:rFonts w:ascii="Times New Roman" w:hAnsi="Times New Roman"/>
          <w:sz w:val="24"/>
        </w:rPr>
      </w:pPr>
    </w:p>
    <w:p w:rsidR="003E398A" w:rsidRDefault="003E398A">
      <w:pPr>
        <w:tabs>
          <w:tab w:val="left" w:pos="4253"/>
          <w:tab w:val="left" w:pos="8789"/>
        </w:tabs>
        <w:spacing w:after="0" w:line="240" w:lineRule="auto"/>
        <w:ind w:firstLine="720"/>
        <w:rPr>
          <w:rFonts w:ascii="Times New Roman" w:hAnsi="Times New Roman"/>
          <w:sz w:val="24"/>
        </w:rPr>
      </w:pPr>
    </w:p>
    <w:p w:rsidR="003E398A" w:rsidRDefault="00D76FA0">
      <w:pPr>
        <w:jc w:val="both"/>
        <w:rPr>
          <w:rFonts w:ascii="Times New Roman" w:hAnsi="Times New Roman"/>
          <w:sz w:val="24"/>
        </w:rPr>
      </w:pPr>
      <w:r>
        <w:rPr>
          <w:rFonts w:ascii="Times New Roman" w:hAnsi="Times New Roman"/>
          <w:sz w:val="24"/>
        </w:rPr>
        <w:t>Сведения о представителе заявителя при подаче документов представителем заявителя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4"/>
        <w:gridCol w:w="3483"/>
        <w:gridCol w:w="2912"/>
      </w:tblGrid>
      <w:tr w:rsidR="003E398A">
        <w:tc>
          <w:tcPr>
            <w:tcW w:w="340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Паспорт РФ</w:t>
            </w: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rPr>
            </w:pPr>
            <w:r>
              <w:rPr>
                <w:rFonts w:ascii="Times New Roman" w:hAnsi="Times New Roman"/>
              </w:rPr>
              <w:t>серия и номер</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center"/>
              <w:rPr>
                <w:rFonts w:ascii="Times New Roman" w:hAnsi="Times New Roman"/>
              </w:rPr>
            </w:pPr>
          </w:p>
        </w:tc>
      </w:tr>
      <w:tr w:rsidR="003E398A">
        <w:tc>
          <w:tcPr>
            <w:tcW w:w="34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дата выдачи</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c>
          <w:tcPr>
            <w:tcW w:w="340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код подразделения</w:t>
            </w:r>
          </w:p>
        </w:tc>
        <w:tc>
          <w:tcPr>
            <w:tcW w:w="2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bl>
    <w:p w:rsidR="003E398A" w:rsidRDefault="00D76FA0">
      <w:pPr>
        <w:spacing w:after="0" w:line="240" w:lineRule="auto"/>
        <w:ind w:right="225"/>
        <w:rPr>
          <w:rFonts w:ascii="Times New Roman" w:hAnsi="Times New Roman"/>
          <w:sz w:val="24"/>
        </w:rPr>
      </w:pPr>
      <w:r>
        <w:rPr>
          <w:rFonts w:ascii="Times New Roman" w:hAnsi="Times New Roman"/>
          <w:sz w:val="24"/>
        </w:rPr>
        <w:t>Реквизиты документа, подтверждающего полномочия представителя заявителя: ____________________________________________________________________________________________________________________________________________________________________</w:t>
      </w:r>
    </w:p>
    <w:p w:rsidR="003E398A" w:rsidRDefault="00D76FA0">
      <w:pPr>
        <w:spacing w:after="0" w:line="240" w:lineRule="auto"/>
        <w:jc w:val="center"/>
        <w:rPr>
          <w:rFonts w:ascii="Times New Roman" w:hAnsi="Times New Roman"/>
          <w:sz w:val="24"/>
        </w:rPr>
      </w:pPr>
      <w:r>
        <w:rPr>
          <w:rFonts w:ascii="Times New Roman" w:hAnsi="Times New Roman"/>
          <w:sz w:val="24"/>
        </w:rPr>
        <w:t>(номер, серия, наименование органа/организации, выдавшего документ, дата выдачи)</w:t>
      </w:r>
    </w:p>
    <w:p w:rsidR="003E398A" w:rsidRDefault="003E398A">
      <w:pPr>
        <w:jc w:val="both"/>
        <w:rPr>
          <w:rFonts w:ascii="Times New Roman" w:hAnsi="Times New Roman"/>
          <w:sz w:val="10"/>
        </w:rPr>
      </w:pPr>
    </w:p>
    <w:p w:rsidR="003E398A" w:rsidRDefault="00D76FA0">
      <w:pPr>
        <w:jc w:val="both"/>
        <w:rPr>
          <w:rFonts w:ascii="Times New Roman" w:hAnsi="Times New Roman"/>
        </w:rPr>
      </w:pPr>
      <w:r>
        <w:rPr>
          <w:rFonts w:ascii="Times New Roman" w:hAnsi="Times New Roman"/>
        </w:rPr>
        <w:t>Сведения о заявителе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83"/>
        <w:gridCol w:w="2914"/>
      </w:tblGrid>
      <w:tr w:rsidR="003E398A">
        <w:trPr>
          <w:trHeight w:val="335"/>
        </w:trPr>
        <w:tc>
          <w:tcPr>
            <w:tcW w:w="340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Паспорт РФ</w:t>
            </w:r>
          </w:p>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серия и номер</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center"/>
              <w:rPr>
                <w:rFonts w:ascii="Times New Roman" w:hAnsi="Times New Roman"/>
              </w:rPr>
            </w:pPr>
          </w:p>
        </w:tc>
      </w:tr>
      <w:tr w:rsidR="003E398A">
        <w:tc>
          <w:tcPr>
            <w:tcW w:w="34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дата выдачи</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r w:rsidR="003E398A">
        <w:trPr>
          <w:trHeight w:val="299"/>
        </w:trPr>
        <w:tc>
          <w:tcPr>
            <w:tcW w:w="34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tc>
        <w:tc>
          <w:tcPr>
            <w:tcW w:w="348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jc w:val="both"/>
              <w:rPr>
                <w:rFonts w:ascii="Times New Roman" w:hAnsi="Times New Roman"/>
              </w:rPr>
            </w:pPr>
            <w:r>
              <w:rPr>
                <w:rFonts w:ascii="Times New Roman" w:hAnsi="Times New Roman"/>
              </w:rPr>
              <w:t>код подразделения</w:t>
            </w:r>
          </w:p>
        </w:tc>
        <w:tc>
          <w:tcPr>
            <w:tcW w:w="2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rPr>
                <w:rFonts w:ascii="Times New Roman" w:hAnsi="Times New Roman"/>
              </w:rPr>
            </w:pPr>
          </w:p>
        </w:tc>
      </w:tr>
    </w:tbl>
    <w:p w:rsidR="003E398A" w:rsidRDefault="003E398A">
      <w:pPr>
        <w:tabs>
          <w:tab w:val="left" w:pos="4253"/>
          <w:tab w:val="left" w:pos="8789"/>
        </w:tabs>
        <w:spacing w:after="0" w:line="240" w:lineRule="auto"/>
        <w:ind w:firstLine="720"/>
        <w:rPr>
          <w:rFonts w:ascii="Times New Roman" w:hAnsi="Times New Roman"/>
        </w:rPr>
      </w:pPr>
    </w:p>
    <w:p w:rsidR="003E398A" w:rsidRDefault="00D76FA0">
      <w:pPr>
        <w:tabs>
          <w:tab w:val="left" w:pos="4253"/>
          <w:tab w:val="left" w:pos="8789"/>
        </w:tabs>
        <w:spacing w:after="0" w:line="240" w:lineRule="auto"/>
        <w:ind w:firstLine="720"/>
        <w:jc w:val="both"/>
        <w:rPr>
          <w:rFonts w:ascii="Times New Roman" w:hAnsi="Times New Roman"/>
          <w:sz w:val="24"/>
        </w:rPr>
      </w:pPr>
      <w:r>
        <w:rPr>
          <w:rFonts w:ascii="Times New Roman" w:hAnsi="Times New Roman"/>
          <w:sz w:val="24"/>
        </w:rPr>
        <w:t>Прошу предоставить информацию о номере очереди на получение жилого помещения по договору социального найма муниципального жилищного фонда</w:t>
      </w:r>
      <w:r>
        <w:t xml:space="preserve"> </w:t>
      </w:r>
      <w:r>
        <w:rPr>
          <w:rFonts w:ascii="Times New Roman" w:hAnsi="Times New Roman"/>
          <w:sz w:val="24"/>
        </w:rPr>
        <w:t>предоставляемых по договорам социального найма.</w:t>
      </w:r>
    </w:p>
    <w:p w:rsidR="003E398A" w:rsidRDefault="003E398A">
      <w:pPr>
        <w:spacing w:after="0" w:line="240" w:lineRule="auto"/>
        <w:ind w:firstLine="720"/>
        <w:jc w:val="both"/>
        <w:rPr>
          <w:rFonts w:ascii="Times New Roman" w:hAnsi="Times New Roman"/>
          <w:sz w:val="24"/>
        </w:rPr>
      </w:pPr>
    </w:p>
    <w:p w:rsidR="003E398A" w:rsidRDefault="00D76FA0">
      <w:pPr>
        <w:spacing w:after="0" w:line="240" w:lineRule="auto"/>
        <w:ind w:firstLine="709"/>
        <w:jc w:val="both"/>
        <w:rPr>
          <w:rFonts w:ascii="Times New Roman" w:hAnsi="Times New Roman"/>
          <w:sz w:val="24"/>
        </w:rPr>
      </w:pPr>
      <w:r>
        <w:rPr>
          <w:rFonts w:ascii="Times New Roman" w:hAnsi="Times New Roman"/>
          <w:sz w:val="24"/>
        </w:rPr>
        <w:lastRenderedPageBreak/>
        <w:t>На дату подписания настоящего заявления я и члены моей семьи состоим на учете граждан в качестве нуждающихся в жилых помещениях, предоставляемых по договорам социального найма ____________________________________________________________________________________</w:t>
      </w:r>
    </w:p>
    <w:p w:rsidR="003E398A" w:rsidRDefault="00D76FA0">
      <w:pPr>
        <w:spacing w:after="0" w:line="240" w:lineRule="auto"/>
        <w:jc w:val="center"/>
        <w:rPr>
          <w:rFonts w:ascii="Times New Roman" w:hAnsi="Times New Roman"/>
          <w:sz w:val="16"/>
        </w:rPr>
      </w:pPr>
      <w:r>
        <w:rPr>
          <w:rFonts w:ascii="Times New Roman" w:hAnsi="Times New Roman"/>
          <w:sz w:val="16"/>
        </w:rPr>
        <w:t>(указывается Ф.И.О. того, кто первоначально подавал</w:t>
      </w:r>
      <w:r>
        <w:rPr>
          <w:sz w:val="16"/>
        </w:rPr>
        <w:t xml:space="preserve"> </w:t>
      </w:r>
      <w:r>
        <w:rPr>
          <w:rFonts w:ascii="Times New Roman" w:hAnsi="Times New Roman"/>
          <w:sz w:val="16"/>
        </w:rPr>
        <w:t>заявление о принятии на учет граждан в качестве нуждающихся в жилых помещениях),</w:t>
      </w:r>
    </w:p>
    <w:p w:rsidR="003E398A" w:rsidRDefault="003E398A">
      <w:pPr>
        <w:widowControl w:val="0"/>
        <w:spacing w:after="0" w:line="240" w:lineRule="auto"/>
        <w:ind w:left="709"/>
        <w:rPr>
          <w:rFonts w:ascii="Times New Roman" w:hAnsi="Times New Roman"/>
          <w:sz w:val="24"/>
        </w:rPr>
      </w:pPr>
    </w:p>
    <w:p w:rsidR="003E398A" w:rsidRDefault="00D76FA0">
      <w:pPr>
        <w:widowControl w:val="0"/>
        <w:spacing w:after="0" w:line="240" w:lineRule="auto"/>
        <w:ind w:left="709"/>
        <w:rPr>
          <w:rFonts w:ascii="Times New Roman" w:hAnsi="Times New Roman"/>
          <w:sz w:val="24"/>
        </w:rPr>
      </w:pPr>
      <w:r>
        <w:rPr>
          <w:rFonts w:ascii="Times New Roman" w:hAnsi="Times New Roman"/>
          <w:sz w:val="24"/>
        </w:rPr>
        <w:t>Результат рассмотрения заявления прошу:</w:t>
      </w:r>
    </w:p>
    <w:p w:rsidR="003E398A" w:rsidRDefault="003E398A">
      <w:pPr>
        <w:widowControl w:val="0"/>
        <w:spacing w:after="0" w:line="240" w:lineRule="auto"/>
        <w:ind w:left="709"/>
        <w:rPr>
          <w:rFonts w:ascii="Times New Roman" w:hAnsi="Times New Roman"/>
          <w:sz w:val="24"/>
        </w:rPr>
      </w:pPr>
    </w:p>
    <w:tbl>
      <w:tblPr>
        <w:tblStyle w:val="aff3"/>
        <w:tblW w:w="0" w:type="auto"/>
        <w:tblInd w:w="250" w:type="dxa"/>
        <w:tblLayout w:type="fixed"/>
        <w:tblLook w:val="04A0" w:firstRow="1" w:lastRow="0" w:firstColumn="1" w:lastColumn="0" w:noHBand="0" w:noVBand="1"/>
      </w:tblPr>
      <w:tblGrid>
        <w:gridCol w:w="567"/>
        <w:gridCol w:w="7513"/>
      </w:tblGrid>
      <w:tr w:rsidR="003E398A">
        <w:tc>
          <w:tcPr>
            <w:tcW w:w="567" w:type="dxa"/>
          </w:tcPr>
          <w:p w:rsidR="003E398A" w:rsidRDefault="003E398A">
            <w:pPr>
              <w:jc w:val="center"/>
              <w:rPr>
                <w:rFonts w:ascii="Times New Roman" w:hAnsi="Times New Roman"/>
              </w:rPr>
            </w:pPr>
          </w:p>
        </w:tc>
        <w:tc>
          <w:tcPr>
            <w:tcW w:w="7513" w:type="dxa"/>
          </w:tcPr>
          <w:p w:rsidR="003E398A" w:rsidRDefault="00D76FA0">
            <w:pPr>
              <w:widowControl w:val="0"/>
              <w:spacing w:after="0" w:line="240" w:lineRule="auto"/>
              <w:rPr>
                <w:rFonts w:ascii="Times New Roman" w:hAnsi="Times New Roman"/>
              </w:rPr>
            </w:pPr>
            <w:r>
              <w:rPr>
                <w:rFonts w:ascii="Times New Roman" w:hAnsi="Times New Roman"/>
              </w:rPr>
              <w:t xml:space="preserve">выдать в администрации </w:t>
            </w:r>
            <w:proofErr w:type="spellStart"/>
            <w:r>
              <w:rPr>
                <w:rFonts w:ascii="Times New Roman" w:hAnsi="Times New Roman"/>
              </w:rPr>
              <w:t>Лебяженского</w:t>
            </w:r>
            <w:proofErr w:type="spellEnd"/>
            <w:r>
              <w:rPr>
                <w:rFonts w:ascii="Times New Roman" w:hAnsi="Times New Roman"/>
              </w:rPr>
              <w:t xml:space="preserve"> городского поселения Ломоносовского муниципального района Ленинградской области</w:t>
            </w:r>
          </w:p>
        </w:tc>
      </w:tr>
      <w:tr w:rsidR="003E398A">
        <w:tc>
          <w:tcPr>
            <w:tcW w:w="567" w:type="dxa"/>
          </w:tcPr>
          <w:p w:rsidR="003E398A" w:rsidRDefault="003E398A">
            <w:pPr>
              <w:jc w:val="center"/>
              <w:rPr>
                <w:rFonts w:ascii="Times New Roman" w:hAnsi="Times New Roman"/>
              </w:rPr>
            </w:pPr>
          </w:p>
        </w:tc>
        <w:tc>
          <w:tcPr>
            <w:tcW w:w="7513" w:type="dxa"/>
          </w:tcPr>
          <w:p w:rsidR="003E398A" w:rsidRDefault="00D76FA0">
            <w:pPr>
              <w:widowControl w:val="0"/>
              <w:spacing w:after="0" w:line="240" w:lineRule="auto"/>
              <w:rPr>
                <w:rFonts w:ascii="Times New Roman" w:hAnsi="Times New Roman"/>
              </w:rPr>
            </w:pPr>
            <w:r>
              <w:rPr>
                <w:rFonts w:ascii="Times New Roman" w:hAnsi="Times New Roman"/>
              </w:rPr>
              <w:t>выдать на руки в МФЦ</w:t>
            </w:r>
          </w:p>
        </w:tc>
      </w:tr>
      <w:tr w:rsidR="003E398A">
        <w:tc>
          <w:tcPr>
            <w:tcW w:w="567" w:type="dxa"/>
          </w:tcPr>
          <w:p w:rsidR="003E398A" w:rsidRDefault="003E398A">
            <w:pPr>
              <w:jc w:val="center"/>
              <w:rPr>
                <w:rFonts w:ascii="Times New Roman" w:hAnsi="Times New Roman"/>
              </w:rPr>
            </w:pPr>
          </w:p>
        </w:tc>
        <w:tc>
          <w:tcPr>
            <w:tcW w:w="7513" w:type="dxa"/>
          </w:tcPr>
          <w:p w:rsidR="003E398A" w:rsidRDefault="00D76FA0">
            <w:pPr>
              <w:widowControl w:val="0"/>
              <w:rPr>
                <w:rFonts w:ascii="Times New Roman" w:hAnsi="Times New Roman"/>
              </w:rPr>
            </w:pPr>
            <w:r>
              <w:rPr>
                <w:rFonts w:ascii="Times New Roman" w:hAnsi="Times New Roman"/>
              </w:rPr>
              <w:t>направить в электронной форме в личный кабинет на ПГУ ЛО/ЕПГУ</w:t>
            </w:r>
          </w:p>
        </w:tc>
      </w:tr>
      <w:tr w:rsidR="003E398A">
        <w:tc>
          <w:tcPr>
            <w:tcW w:w="567" w:type="dxa"/>
          </w:tcPr>
          <w:p w:rsidR="003E398A" w:rsidRDefault="003E398A">
            <w:pPr>
              <w:jc w:val="center"/>
              <w:rPr>
                <w:rFonts w:ascii="Times New Roman" w:hAnsi="Times New Roman"/>
              </w:rPr>
            </w:pPr>
          </w:p>
        </w:tc>
        <w:tc>
          <w:tcPr>
            <w:tcW w:w="7513" w:type="dxa"/>
          </w:tcPr>
          <w:p w:rsidR="003E398A" w:rsidRDefault="00D76FA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rsidR="003E398A" w:rsidRDefault="003E398A">
      <w:pPr>
        <w:spacing w:before="120" w:after="120" w:line="240" w:lineRule="auto"/>
        <w:ind w:firstLine="720"/>
        <w:rPr>
          <w:rFonts w:ascii="Times New Roman" w:hAnsi="Times New Roman"/>
        </w:rPr>
      </w:pPr>
    </w:p>
    <w:p w:rsidR="003E398A" w:rsidRDefault="00D76FA0">
      <w:pPr>
        <w:spacing w:before="120" w:after="120" w:line="240" w:lineRule="auto"/>
        <w:ind w:firstLine="720"/>
        <w:rPr>
          <w:rFonts w:ascii="Times New Roman" w:hAnsi="Times New Roman"/>
          <w:sz w:val="24"/>
        </w:rPr>
      </w:pPr>
      <w:r>
        <w:rPr>
          <w:rFonts w:ascii="Times New Roman" w:hAnsi="Times New Roman"/>
          <w:sz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3E398A">
        <w:tc>
          <w:tcPr>
            <w:tcW w:w="5557" w:type="dxa"/>
            <w:gridSpan w:val="8"/>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708" w:type="dxa"/>
            <w:tcBorders>
              <w:top w:val="nil"/>
              <w:left w:val="nil"/>
              <w:bottom w:val="nil"/>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2977"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r>
      <w:tr w:rsidR="003E398A">
        <w:tc>
          <w:tcPr>
            <w:tcW w:w="5557" w:type="dxa"/>
            <w:gridSpan w:val="8"/>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(фамилия, имя, отчество)</w:t>
            </w:r>
          </w:p>
        </w:tc>
        <w:tc>
          <w:tcPr>
            <w:tcW w:w="708" w:type="dxa"/>
            <w:tcBorders>
              <w:top w:val="nil"/>
              <w:left w:val="nil"/>
              <w:bottom w:val="nil"/>
              <w:right w:val="nil"/>
            </w:tcBorders>
            <w:tcMar>
              <w:left w:w="28" w:type="dxa"/>
              <w:right w:w="28" w:type="dxa"/>
            </w:tcMar>
          </w:tcPr>
          <w:p w:rsidR="003E398A" w:rsidRDefault="003E398A">
            <w:pPr>
              <w:spacing w:after="0" w:line="240" w:lineRule="auto"/>
              <w:jc w:val="center"/>
              <w:rPr>
                <w:rFonts w:ascii="Times New Roman" w:hAnsi="Times New Roman"/>
              </w:rPr>
            </w:pPr>
          </w:p>
        </w:tc>
        <w:tc>
          <w:tcPr>
            <w:tcW w:w="2977" w:type="dxa"/>
            <w:tcBorders>
              <w:top w:val="nil"/>
              <w:left w:val="nil"/>
              <w:bottom w:val="nil"/>
              <w:right w:val="nil"/>
            </w:tcBorders>
            <w:tcMar>
              <w:left w:w="28" w:type="dxa"/>
              <w:right w:w="28" w:type="dxa"/>
            </w:tcMar>
          </w:tcPr>
          <w:p w:rsidR="003E398A" w:rsidRDefault="00D76FA0">
            <w:pPr>
              <w:spacing w:after="0" w:line="240" w:lineRule="auto"/>
              <w:jc w:val="center"/>
              <w:rPr>
                <w:rFonts w:ascii="Times New Roman" w:hAnsi="Times New Roman"/>
              </w:rPr>
            </w:pPr>
            <w:r>
              <w:rPr>
                <w:rFonts w:ascii="Times New Roman" w:hAnsi="Times New Roman"/>
              </w:rPr>
              <w:t>(подпись)</w:t>
            </w:r>
          </w:p>
        </w:tc>
      </w:tr>
      <w:tr w:rsidR="003E398A">
        <w:trPr>
          <w:trHeight w:val="202"/>
        </w:trPr>
        <w:tc>
          <w:tcPr>
            <w:tcW w:w="170" w:type="dxa"/>
            <w:tcBorders>
              <w:top w:val="nil"/>
              <w:left w:val="nil"/>
              <w:bottom w:val="nil"/>
              <w:right w:val="nil"/>
            </w:tcBorders>
            <w:tcMar>
              <w:left w:w="28" w:type="dxa"/>
              <w:right w:w="28" w:type="dxa"/>
            </w:tcMar>
            <w:vAlign w:val="bottom"/>
          </w:tcPr>
          <w:p w:rsidR="003E398A" w:rsidRDefault="003E398A">
            <w:pPr>
              <w:spacing w:before="120" w:after="0" w:line="240" w:lineRule="auto"/>
              <w:rPr>
                <w:rFonts w:ascii="Times New Roman" w:hAnsi="Times New Roman"/>
              </w:rPr>
            </w:pPr>
          </w:p>
          <w:p w:rsidR="003E398A" w:rsidRDefault="003E398A">
            <w:pPr>
              <w:spacing w:before="120" w:after="0" w:line="240" w:lineRule="auto"/>
              <w:rPr>
                <w:rFonts w:ascii="Times New Roman" w:hAnsi="Times New Roman"/>
              </w:rPr>
            </w:pPr>
          </w:p>
          <w:p w:rsidR="003E398A" w:rsidRDefault="00D76FA0">
            <w:pPr>
              <w:spacing w:before="120" w:after="0" w:line="240" w:lineRule="auto"/>
              <w:rPr>
                <w:rFonts w:ascii="Times New Roman" w:hAnsi="Times New Roman"/>
              </w:rPr>
            </w:pPr>
            <w:r>
              <w:rPr>
                <w:rFonts w:ascii="Times New Roman" w:hAnsi="Times New Roman"/>
              </w:rPr>
              <w:t>«</w:t>
            </w:r>
          </w:p>
        </w:tc>
        <w:tc>
          <w:tcPr>
            <w:tcW w:w="567"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jc w:val="center"/>
              <w:rPr>
                <w:rFonts w:ascii="Times New Roman" w:hAnsi="Times New Roman"/>
              </w:rPr>
            </w:pPr>
          </w:p>
        </w:tc>
        <w:tc>
          <w:tcPr>
            <w:tcW w:w="170" w:type="dxa"/>
            <w:tcBorders>
              <w:top w:val="nil"/>
              <w:left w:val="nil"/>
              <w:bottom w:val="nil"/>
              <w:right w:val="nil"/>
            </w:tcBorders>
            <w:tcMar>
              <w:left w:w="28" w:type="dxa"/>
              <w:right w:w="28" w:type="dxa"/>
            </w:tcMar>
            <w:vAlign w:val="bottom"/>
          </w:tcPr>
          <w:p w:rsidR="003E398A" w:rsidRDefault="00D76FA0">
            <w:pPr>
              <w:spacing w:after="0" w:line="240" w:lineRule="auto"/>
              <w:rPr>
                <w:rFonts w:ascii="Times New Roman" w:hAnsi="Times New Roman"/>
              </w:rPr>
            </w:pPr>
            <w:r>
              <w:rPr>
                <w:rFonts w:ascii="Times New Roman" w:hAnsi="Times New Roman"/>
              </w:rPr>
              <w:t>«</w:t>
            </w:r>
          </w:p>
        </w:tc>
        <w:tc>
          <w:tcPr>
            <w:tcW w:w="2665"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jc w:val="center"/>
              <w:rPr>
                <w:rFonts w:ascii="Times New Roman" w:hAnsi="Times New Roman"/>
              </w:rPr>
            </w:pPr>
          </w:p>
        </w:tc>
        <w:tc>
          <w:tcPr>
            <w:tcW w:w="397" w:type="dxa"/>
            <w:tcBorders>
              <w:top w:val="nil"/>
              <w:left w:val="nil"/>
              <w:bottom w:val="nil"/>
              <w:right w:val="nil"/>
            </w:tcBorders>
            <w:tcMar>
              <w:left w:w="28" w:type="dxa"/>
              <w:right w:w="28" w:type="dxa"/>
            </w:tcMar>
            <w:vAlign w:val="bottom"/>
          </w:tcPr>
          <w:p w:rsidR="003E398A" w:rsidRDefault="00D76FA0">
            <w:pPr>
              <w:spacing w:after="0" w:line="240" w:lineRule="auto"/>
              <w:jc w:val="right"/>
              <w:rPr>
                <w:rFonts w:ascii="Times New Roman" w:hAnsi="Times New Roman"/>
              </w:rPr>
            </w:pPr>
            <w:r>
              <w:rPr>
                <w:rFonts w:ascii="Times New Roman" w:hAnsi="Times New Roman"/>
              </w:rPr>
              <w:t>20</w:t>
            </w:r>
          </w:p>
        </w:tc>
        <w:tc>
          <w:tcPr>
            <w:tcW w:w="454" w:type="dxa"/>
            <w:tcBorders>
              <w:top w:val="nil"/>
              <w:left w:val="nil"/>
              <w:bottom w:val="single" w:sz="4" w:space="0" w:color="000000"/>
              <w:right w:val="nil"/>
            </w:tcBorders>
            <w:tcMar>
              <w:left w:w="28" w:type="dxa"/>
              <w:right w:w="28" w:type="dxa"/>
            </w:tcMar>
            <w:vAlign w:val="bottom"/>
          </w:tcPr>
          <w:p w:rsidR="003E398A" w:rsidRDefault="003E398A">
            <w:pPr>
              <w:spacing w:after="0" w:line="240" w:lineRule="auto"/>
              <w:rPr>
                <w:rFonts w:ascii="Times New Roman" w:hAnsi="Times New Roman"/>
              </w:rPr>
            </w:pPr>
          </w:p>
        </w:tc>
        <w:tc>
          <w:tcPr>
            <w:tcW w:w="708" w:type="dxa"/>
            <w:tcBorders>
              <w:top w:val="nil"/>
              <w:left w:val="nil"/>
              <w:bottom w:val="nil"/>
              <w:right w:val="nil"/>
            </w:tcBorders>
            <w:tcMar>
              <w:left w:w="28" w:type="dxa"/>
              <w:right w:w="28" w:type="dxa"/>
            </w:tcMar>
            <w:vAlign w:val="bottom"/>
          </w:tcPr>
          <w:p w:rsidR="003E398A" w:rsidRDefault="00D76FA0">
            <w:pPr>
              <w:spacing w:after="0" w:line="240" w:lineRule="auto"/>
              <w:rPr>
                <w:rFonts w:ascii="Times New Roman" w:hAnsi="Times New Roman"/>
              </w:rPr>
            </w:pPr>
            <w:r>
              <w:rPr>
                <w:rFonts w:ascii="Times New Roman" w:hAnsi="Times New Roman"/>
              </w:rPr>
              <w:t>года</w:t>
            </w:r>
          </w:p>
        </w:tc>
        <w:tc>
          <w:tcPr>
            <w:tcW w:w="426" w:type="dxa"/>
            <w:tcMar>
              <w:left w:w="28" w:type="dxa"/>
              <w:right w:w="28" w:type="dxa"/>
            </w:tcMar>
          </w:tcPr>
          <w:p w:rsidR="003E398A" w:rsidRDefault="003E398A"/>
        </w:tc>
        <w:tc>
          <w:tcPr>
            <w:tcW w:w="708" w:type="dxa"/>
            <w:tcMar>
              <w:left w:w="28" w:type="dxa"/>
              <w:right w:w="28" w:type="dxa"/>
            </w:tcMar>
          </w:tcPr>
          <w:p w:rsidR="003E398A" w:rsidRDefault="003E398A"/>
        </w:tc>
        <w:tc>
          <w:tcPr>
            <w:tcW w:w="2977" w:type="dxa"/>
            <w:tcMar>
              <w:left w:w="28" w:type="dxa"/>
              <w:right w:w="28" w:type="dxa"/>
            </w:tcMar>
          </w:tcPr>
          <w:p w:rsidR="003E398A" w:rsidRDefault="003E398A"/>
        </w:tc>
      </w:tr>
    </w:tbl>
    <w:p w:rsidR="003E398A" w:rsidRDefault="003E398A">
      <w:pPr>
        <w:jc w:val="center"/>
        <w:rPr>
          <w:rFonts w:ascii="Times New Roman" w:hAnsi="Times New Roman"/>
        </w:rPr>
      </w:pPr>
    </w:p>
    <w:p w:rsidR="003E398A" w:rsidRDefault="003E398A">
      <w:pPr>
        <w:jc w:val="center"/>
        <w:rPr>
          <w:rFonts w:ascii="Times New Roman" w:hAnsi="Times New Roman"/>
          <w:sz w:val="24"/>
        </w:rPr>
      </w:pPr>
    </w:p>
    <w:p w:rsidR="003E398A" w:rsidRDefault="003E398A">
      <w:pPr>
        <w:rPr>
          <w:rFonts w:ascii="Times New Roman" w:hAnsi="Times New Roman"/>
          <w:sz w:val="24"/>
        </w:rPr>
      </w:pPr>
    </w:p>
    <w:p w:rsidR="003E398A" w:rsidRDefault="003E398A">
      <w:pPr>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3E398A">
      <w:pPr>
        <w:spacing w:after="0" w:line="240" w:lineRule="auto"/>
        <w:jc w:val="right"/>
        <w:rPr>
          <w:rFonts w:ascii="Times New Roman" w:hAnsi="Times New Roman"/>
          <w:sz w:val="24"/>
        </w:rPr>
      </w:pPr>
    </w:p>
    <w:p w:rsidR="003E398A" w:rsidRDefault="00D76FA0">
      <w:pPr>
        <w:spacing w:after="0" w:line="240" w:lineRule="auto"/>
        <w:jc w:val="right"/>
        <w:rPr>
          <w:rFonts w:ascii="Times New Roman" w:hAnsi="Times New Roman"/>
          <w:sz w:val="24"/>
        </w:rPr>
      </w:pPr>
      <w:r>
        <w:rPr>
          <w:rFonts w:ascii="Times New Roman" w:hAnsi="Times New Roman"/>
          <w:sz w:val="24"/>
        </w:rPr>
        <w:lastRenderedPageBreak/>
        <w:t>Приложение № 3</w:t>
      </w:r>
    </w:p>
    <w:p w:rsidR="003E398A" w:rsidRDefault="00D76FA0">
      <w:pPr>
        <w:widowControl w:val="0"/>
        <w:tabs>
          <w:tab w:val="left" w:pos="567"/>
        </w:tabs>
        <w:spacing w:after="0" w:line="240" w:lineRule="auto"/>
        <w:ind w:left="3969" w:firstLine="567"/>
        <w:jc w:val="right"/>
        <w:rPr>
          <w:rFonts w:ascii="Times New Roman" w:hAnsi="Times New Roman"/>
          <w:sz w:val="24"/>
        </w:rPr>
      </w:pPr>
      <w:r>
        <w:rPr>
          <w:rFonts w:ascii="Times New Roman" w:hAnsi="Times New Roman"/>
          <w:sz w:val="24"/>
        </w:rPr>
        <w:t>к административному регламенту</w:t>
      </w:r>
    </w:p>
    <w:p w:rsidR="003E398A" w:rsidRDefault="003E398A">
      <w:pPr>
        <w:spacing w:after="0" w:line="240" w:lineRule="auto"/>
        <w:jc w:val="center"/>
        <w:rPr>
          <w:rFonts w:ascii="Times New Roman" w:hAnsi="Times New Roman"/>
          <w:b/>
          <w:sz w:val="24"/>
        </w:rPr>
      </w:pPr>
    </w:p>
    <w:p w:rsidR="003E398A" w:rsidRDefault="003E398A">
      <w:pPr>
        <w:spacing w:after="0" w:line="240" w:lineRule="auto"/>
        <w:jc w:val="center"/>
        <w:rPr>
          <w:rFonts w:ascii="Times New Roman" w:hAnsi="Times New Roman"/>
          <w:b/>
          <w:sz w:val="24"/>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Кому _________________________________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 xml:space="preserve">                            (фамилия, имя, отчество)</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______________________________________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 xml:space="preserve">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 xml:space="preserve"> ______________________________________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hAnsi="Courier New"/>
          <w:sz w:val="24"/>
        </w:rPr>
      </w:pPr>
      <w:r>
        <w:rPr>
          <w:rFonts w:ascii="Times New Roman" w:hAnsi="Times New Roman"/>
          <w:sz w:val="24"/>
        </w:rPr>
        <w:t xml:space="preserve">                 (телефон и адрес электронной почты)</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rPr>
      </w:pPr>
      <w:r>
        <w:rPr>
          <w:rFonts w:ascii="Times New Roman" w:hAnsi="Times New Roman"/>
          <w:sz w:val="24"/>
        </w:rPr>
        <w:t> </w:t>
      </w: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0"/>
        </w:rPr>
      </w:pP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0"/>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sz w:val="24"/>
        </w:rPr>
      </w:pPr>
      <w:r>
        <w:rPr>
          <w:rFonts w:ascii="Times New Roman" w:hAnsi="Times New Roman"/>
          <w:sz w:val="24"/>
        </w:rPr>
        <w:t>РЕШЕНИЕ</w:t>
      </w:r>
    </w:p>
    <w:p w:rsidR="003E398A" w:rsidRDefault="00D76FA0">
      <w:pPr>
        <w:spacing w:after="0" w:line="216" w:lineRule="auto"/>
        <w:jc w:val="center"/>
        <w:rPr>
          <w:rFonts w:ascii="Times New Roman" w:hAnsi="Times New Roman"/>
          <w:sz w:val="24"/>
        </w:rPr>
      </w:pPr>
      <w:r>
        <w:rPr>
          <w:rFonts w:ascii="Times New Roman" w:hAnsi="Times New Roman"/>
          <w:sz w:val="24"/>
        </w:rPr>
        <w:t xml:space="preserve">об отказе в приеме документов, необходимых для предоставления услуги </w:t>
      </w:r>
    </w:p>
    <w:p w:rsidR="003E398A" w:rsidRDefault="00D76FA0">
      <w:pPr>
        <w:spacing w:after="0" w:line="216" w:lineRule="auto"/>
        <w:jc w:val="center"/>
        <w:rPr>
          <w:rFonts w:ascii="Times New Roman" w:hAnsi="Times New Roman"/>
          <w:sz w:val="24"/>
        </w:rPr>
      </w:pPr>
      <w:r>
        <w:rPr>
          <w:rFonts w:ascii="Times New Roman" w:hAnsi="Times New Roman"/>
          <w:sz w:val="24"/>
        </w:rPr>
        <w:t>«Принятие граждан на учет в качестве нуждающихся в жилых помещениях, предоставляемых по договорам социального найма»</w:t>
      </w: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sz w:val="20"/>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Дата 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_____________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 </w:t>
      </w:r>
    </w:p>
    <w:p w:rsidR="003E398A" w:rsidRDefault="00D76FA0">
      <w:pPr>
        <w:widowControl w:val="0"/>
        <w:spacing w:after="0" w:line="240" w:lineRule="auto"/>
        <w:ind w:firstLine="567"/>
        <w:jc w:val="both"/>
        <w:rPr>
          <w:rFonts w:ascii="Times New Roman" w:hAnsi="Times New Roman"/>
          <w:sz w:val="24"/>
        </w:rPr>
      </w:pPr>
      <w:r>
        <w:rPr>
          <w:rFonts w:ascii="Times New Roman" w:hAnsi="Times New Roman"/>
          <w:sz w:val="24"/>
        </w:rPr>
        <w:tab/>
        <w:t xml:space="preserve">По результатам рассмотрения заявления от _________________ № _______________ </w:t>
      </w:r>
      <w:r>
        <w:rPr>
          <w:rFonts w:ascii="Times New Roman" w:hAnsi="Times New Roman"/>
          <w:sz w:val="24"/>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4195"/>
        <w:gridCol w:w="4855"/>
      </w:tblGrid>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center"/>
              <w:rPr>
                <w:rFonts w:ascii="Times New Roman" w:hAnsi="Times New Roman"/>
                <w:sz w:val="24"/>
              </w:rPr>
            </w:pPr>
            <w:r>
              <w:rPr>
                <w:rFonts w:ascii="Times New Roman" w:hAnsi="Times New Roman"/>
                <w:sz w:val="24"/>
              </w:rPr>
              <w:t>№</w:t>
            </w:r>
          </w:p>
          <w:p w:rsidR="003E398A" w:rsidRDefault="00D76FA0">
            <w:pPr>
              <w:spacing w:after="0" w:line="240" w:lineRule="auto"/>
              <w:jc w:val="center"/>
              <w:rPr>
                <w:rFonts w:ascii="Times New Roman" w:hAnsi="Times New Roman"/>
                <w:sz w:val="24"/>
              </w:rPr>
            </w:pPr>
            <w:r>
              <w:rPr>
                <w:rFonts w:ascii="Times New Roman" w:hAnsi="Times New Roman"/>
                <w:sz w:val="24"/>
              </w:rP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center"/>
              <w:rPr>
                <w:rFonts w:ascii="Times New Roman" w:hAnsi="Times New Roman"/>
                <w:sz w:val="24"/>
              </w:rPr>
            </w:pPr>
            <w:r>
              <w:rPr>
                <w:rFonts w:ascii="Times New Roman" w:hAnsi="Times New Roman"/>
                <w:sz w:val="24"/>
              </w:rP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jc w:val="center"/>
              <w:rPr>
                <w:rFonts w:ascii="Times New Roman" w:hAnsi="Times New Roman"/>
                <w:sz w:val="24"/>
              </w:rPr>
            </w:pPr>
            <w:r>
              <w:rPr>
                <w:rFonts w:ascii="Times New Roman" w:hAnsi="Times New Roman"/>
                <w:sz w:val="24"/>
              </w:rPr>
              <w:t>Разъяснение причин отказа в предоставлении услуги</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ind w:left="199"/>
              <w:rPr>
                <w:rFonts w:ascii="Times New Roman" w:hAnsi="Times New Roman"/>
                <w:sz w:val="24"/>
              </w:rPr>
            </w:pPr>
            <w:r>
              <w:rPr>
                <w:rFonts w:ascii="Times New Roman" w:hAnsi="Times New Roman"/>
                <w:sz w:val="24"/>
              </w:rPr>
              <w:t>Заявление подано в Администрацию/организацию, в полномочия которых не входит предоставление муниципальной услуги</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sz w:val="24"/>
              </w:rPr>
            </w:pPr>
            <w:r>
              <w:rPr>
                <w:rFonts w:ascii="Times New Roman" w:hAnsi="Times New Roman"/>
                <w:sz w:val="24"/>
              </w:rPr>
              <w:t>Указываются основания такого вывода</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ind w:left="199"/>
              <w:rPr>
                <w:rFonts w:ascii="Times New Roman" w:hAnsi="Times New Roman"/>
                <w:sz w:val="24"/>
              </w:rPr>
            </w:pPr>
            <w:r>
              <w:rPr>
                <w:rFonts w:ascii="Times New Roman" w:hAnsi="Times New Roman"/>
                <w:sz w:val="24"/>
              </w:rPr>
              <w:t>Заявление подано лицом, не уполномоченным на осуществление таких действий</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sz w:val="24"/>
              </w:rPr>
            </w:pPr>
            <w:r>
              <w:rPr>
                <w:rFonts w:ascii="Times New Roman" w:hAnsi="Times New Roman"/>
                <w:sz w:val="24"/>
              </w:rPr>
              <w:t>Указываются основания такого вывода</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ind w:left="199"/>
              <w:rPr>
                <w:rFonts w:ascii="Times New Roman" w:hAnsi="Times New Roman"/>
                <w:sz w:val="24"/>
              </w:rPr>
            </w:pPr>
            <w:r>
              <w:rPr>
                <w:rFonts w:ascii="Times New Roman" w:hAnsi="Times New Roman"/>
                <w:sz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E398A" w:rsidRDefault="00D76FA0">
            <w:pPr>
              <w:spacing w:after="0" w:line="240" w:lineRule="auto"/>
              <w:rPr>
                <w:rFonts w:ascii="Times New Roman" w:hAnsi="Times New Roman"/>
                <w:sz w:val="24"/>
              </w:rPr>
            </w:pPr>
            <w:r>
              <w:rPr>
                <w:rFonts w:ascii="Times New Roman" w:hAnsi="Times New Roman"/>
                <w:sz w:val="24"/>
              </w:rPr>
              <w:t>Указывается исчерпывающий перечень документов, непредставленных заявителем</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tabs>
                <w:tab w:val="left" w:pos="1440"/>
              </w:tabs>
              <w:spacing w:after="0" w:line="240" w:lineRule="auto"/>
              <w:ind w:left="199"/>
              <w:rPr>
                <w:rFonts w:ascii="Times New Roman" w:hAnsi="Times New Roman"/>
                <w:sz w:val="24"/>
              </w:rPr>
            </w:pPr>
            <w:r>
              <w:rPr>
                <w:rFonts w:ascii="Times New Roman" w:hAnsi="Times New Roman"/>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sz w:val="24"/>
              </w:rPr>
            </w:pPr>
            <w:r>
              <w:rPr>
                <w:rFonts w:ascii="Times New Roman" w:hAnsi="Times New Roman"/>
                <w:sz w:val="24"/>
              </w:rPr>
              <w:t>Указывается исчерпывающий перечень документов, содержащих подчистки и исправления</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tabs>
                <w:tab w:val="left" w:pos="1440"/>
              </w:tabs>
              <w:spacing w:after="0" w:line="240" w:lineRule="auto"/>
              <w:ind w:left="199"/>
              <w:rPr>
                <w:rFonts w:ascii="Times New Roman" w:hAnsi="Times New Roman"/>
                <w:sz w:val="24"/>
              </w:rPr>
            </w:pPr>
            <w:r>
              <w:rPr>
                <w:rFonts w:ascii="Times New Roman" w:hAnsi="Times New Roman"/>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sz w:val="24"/>
              </w:rPr>
            </w:pPr>
            <w:r>
              <w:rPr>
                <w:rFonts w:ascii="Times New Roman" w:hAnsi="Times New Roman"/>
                <w:sz w:val="24"/>
              </w:rPr>
              <w:t>Указываются основания такого вывода</w:t>
            </w:r>
          </w:p>
        </w:tc>
      </w:tr>
      <w:tr w:rsidR="003E398A">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3E398A">
            <w:pPr>
              <w:spacing w:after="0" w:line="240" w:lineRule="auto"/>
              <w:jc w:val="both"/>
              <w:rPr>
                <w:rFonts w:ascii="Times New Roman" w:hAnsi="Times New Roman"/>
                <w:sz w:val="24"/>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tabs>
                <w:tab w:val="left" w:pos="1440"/>
              </w:tabs>
              <w:spacing w:after="0" w:line="240" w:lineRule="auto"/>
              <w:ind w:left="199"/>
              <w:rPr>
                <w:rFonts w:ascii="Times New Roman" w:hAnsi="Times New Roman"/>
                <w:sz w:val="24"/>
              </w:rPr>
            </w:pPr>
            <w:r>
              <w:rPr>
                <w:rFonts w:ascii="Times New Roman" w:hAnsi="Times New Roman"/>
                <w:sz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398A" w:rsidRDefault="00D76FA0">
            <w:pPr>
              <w:spacing w:after="0" w:line="240" w:lineRule="auto"/>
              <w:rPr>
                <w:rFonts w:ascii="Times New Roman" w:hAnsi="Times New Roman"/>
                <w:sz w:val="24"/>
              </w:rPr>
            </w:pPr>
            <w:r>
              <w:rPr>
                <w:rFonts w:ascii="Times New Roman" w:hAnsi="Times New Roman"/>
                <w:sz w:val="24"/>
              </w:rPr>
              <w:t>Указываются основания такого вывода</w:t>
            </w:r>
          </w:p>
        </w:tc>
      </w:tr>
    </w:tbl>
    <w:p w:rsidR="003E398A" w:rsidRDefault="003E398A">
      <w:pPr>
        <w:widowControl w:val="0"/>
        <w:spacing w:after="0" w:line="240" w:lineRule="auto"/>
        <w:ind w:firstLine="567"/>
        <w:jc w:val="both"/>
        <w:rPr>
          <w:rFonts w:ascii="Courier New" w:hAnsi="Courier New"/>
          <w:sz w:val="24"/>
        </w:rPr>
      </w:pPr>
    </w:p>
    <w:p w:rsidR="003E398A" w:rsidRDefault="00D76FA0">
      <w:pPr>
        <w:spacing w:after="0" w:line="240" w:lineRule="auto"/>
        <w:ind w:firstLine="709"/>
        <w:jc w:val="both"/>
        <w:rPr>
          <w:rFonts w:ascii="Times New Roman" w:hAnsi="Times New Roman"/>
          <w:sz w:val="24"/>
        </w:rPr>
      </w:pPr>
      <w:r>
        <w:rPr>
          <w:rFonts w:ascii="Times New Roman" w:hAnsi="Times New Roman"/>
          <w:sz w:val="24"/>
        </w:rPr>
        <w:t xml:space="preserve">Вы вправе повторно обратиться в администрацию </w:t>
      </w: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Ломоносовского муниципального района Ленинградской области с заявлением о предоставлении услуги после устранения указанных нарушений.</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 xml:space="preserve">Данный отказ может быть обжалован в досудебном порядке путем направления жалобы в администрацию </w:t>
      </w: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Ломоносовского муниципального района Ленинградской области, а также в судебном порядке.</w:t>
      </w: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sz w:val="24"/>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bookmarkStart w:id="7" w:name="_Hlk151644346"/>
      <w:r>
        <w:rPr>
          <w:rFonts w:ascii="Times New Roman" w:hAnsi="Times New Roman"/>
          <w:sz w:val="24"/>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bookmarkEnd w:id="7"/>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rsidR="003E398A" w:rsidRDefault="003E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«___» _______________ 20__ г.</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М.П.</w:t>
      </w: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3E398A">
      <w:pPr>
        <w:ind w:left="57"/>
        <w:jc w:val="right"/>
        <w:rPr>
          <w:rFonts w:ascii="Times New Roman" w:hAnsi="Times New Roman"/>
          <w:sz w:val="24"/>
        </w:rPr>
      </w:pPr>
    </w:p>
    <w:p w:rsidR="003E398A" w:rsidRDefault="00D76FA0">
      <w:pPr>
        <w:spacing w:after="0" w:line="240" w:lineRule="auto"/>
        <w:ind w:left="57"/>
        <w:contextualSpacing/>
        <w:jc w:val="right"/>
        <w:rPr>
          <w:rFonts w:ascii="Times New Roman" w:hAnsi="Times New Roman"/>
          <w:sz w:val="24"/>
        </w:rPr>
      </w:pPr>
      <w:bookmarkStart w:id="8" w:name="_Hlk151646411"/>
      <w:r>
        <w:rPr>
          <w:rFonts w:ascii="Times New Roman" w:hAnsi="Times New Roman"/>
          <w:sz w:val="24"/>
        </w:rPr>
        <w:lastRenderedPageBreak/>
        <w:t>Приложение 4</w:t>
      </w:r>
    </w:p>
    <w:p w:rsidR="003E398A" w:rsidRDefault="00D76FA0">
      <w:pPr>
        <w:tabs>
          <w:tab w:val="left" w:pos="6136"/>
        </w:tabs>
        <w:spacing w:after="0" w:line="240" w:lineRule="auto"/>
        <w:contextualSpacing/>
        <w:jc w:val="right"/>
        <w:rPr>
          <w:rFonts w:ascii="Times New Roman" w:hAnsi="Times New Roman"/>
        </w:rPr>
      </w:pPr>
      <w:r>
        <w:rPr>
          <w:rFonts w:ascii="Times New Roman" w:hAnsi="Times New Roman"/>
        </w:rPr>
        <w:t>к административному регламенту</w:t>
      </w:r>
    </w:p>
    <w:p w:rsidR="003E398A" w:rsidRDefault="003E398A">
      <w:pPr>
        <w:pStyle w:val="3"/>
        <w:rPr>
          <w:sz w:val="28"/>
        </w:rPr>
      </w:pPr>
      <w:bookmarkStart w:id="9" w:name="_Hlk151646357"/>
    </w:p>
    <w:p w:rsidR="003E398A" w:rsidRDefault="00D76FA0">
      <w:pPr>
        <w:pStyle w:val="3"/>
        <w:rPr>
          <w:sz w:val="28"/>
        </w:rPr>
      </w:pPr>
      <w:r>
        <w:rPr>
          <w:sz w:val="28"/>
        </w:rPr>
        <w:t xml:space="preserve">администрация </w:t>
      </w:r>
    </w:p>
    <w:p w:rsidR="003E398A" w:rsidRDefault="00D76FA0">
      <w:pPr>
        <w:pStyle w:val="3"/>
        <w:rPr>
          <w:b w:val="0"/>
          <w:sz w:val="20"/>
        </w:rPr>
      </w:pPr>
      <w:r>
        <w:rPr>
          <w:sz w:val="28"/>
        </w:rPr>
        <w:t>Лебяженского городского поселения Ломоносовского муниципального района Ленинградской области</w:t>
      </w:r>
    </w:p>
    <w:p w:rsidR="003E398A" w:rsidRDefault="003E398A">
      <w:pPr>
        <w:rPr>
          <w:rFonts w:ascii="Times New Roman" w:hAnsi="Times New Roman"/>
          <w:sz w:val="20"/>
        </w:rPr>
      </w:pPr>
    </w:p>
    <w:p w:rsidR="003E398A" w:rsidRDefault="00D76FA0">
      <w:pPr>
        <w:pStyle w:val="3"/>
        <w:rPr>
          <w:sz w:val="24"/>
        </w:rPr>
      </w:pPr>
      <w:r>
        <w:rPr>
          <w:sz w:val="24"/>
        </w:rPr>
        <w:t>постановление</w:t>
      </w:r>
      <w:bookmarkEnd w:id="9"/>
    </w:p>
    <w:p w:rsidR="003E398A" w:rsidRDefault="003E398A">
      <w:pPr>
        <w:pStyle w:val="3"/>
        <w:rPr>
          <w:b w:val="0"/>
          <w:sz w:val="24"/>
        </w:rPr>
      </w:pPr>
    </w:p>
    <w:p w:rsidR="003E398A" w:rsidRDefault="00D76FA0">
      <w:pPr>
        <w:spacing w:after="0" w:line="240" w:lineRule="auto"/>
        <w:jc w:val="center"/>
        <w:rPr>
          <w:rFonts w:ascii="Times New Roman" w:hAnsi="Times New Roman"/>
          <w:sz w:val="24"/>
        </w:rPr>
      </w:pPr>
      <w:r>
        <w:rPr>
          <w:rFonts w:ascii="Times New Roman" w:hAnsi="Times New Roman"/>
          <w:sz w:val="24"/>
        </w:rPr>
        <w:t xml:space="preserve"> дата                                                                                                                         № _____         </w:t>
      </w:r>
      <w:bookmarkEnd w:id="8"/>
    </w:p>
    <w:p w:rsidR="003E398A" w:rsidRDefault="003E398A">
      <w:pPr>
        <w:spacing w:after="0" w:line="240" w:lineRule="auto"/>
        <w:jc w:val="center"/>
        <w:rPr>
          <w:rFonts w:ascii="Times New Roman" w:hAnsi="Times New Roman"/>
          <w:sz w:val="24"/>
        </w:rPr>
      </w:pPr>
    </w:p>
    <w:p w:rsidR="003E398A" w:rsidRDefault="00D76FA0">
      <w:pPr>
        <w:spacing w:after="0" w:line="240" w:lineRule="auto"/>
        <w:rPr>
          <w:rFonts w:ascii="Times New Roman" w:hAnsi="Times New Roman"/>
          <w:sz w:val="24"/>
        </w:rPr>
      </w:pPr>
      <w:r>
        <w:rPr>
          <w:rFonts w:ascii="Times New Roman" w:hAnsi="Times New Roman"/>
          <w:sz w:val="24"/>
        </w:rPr>
        <w:t xml:space="preserve">О признании гр. _______________________ </w:t>
      </w:r>
    </w:p>
    <w:p w:rsidR="003E398A" w:rsidRDefault="00D76FA0">
      <w:pPr>
        <w:spacing w:after="0" w:line="240" w:lineRule="auto"/>
        <w:rPr>
          <w:rFonts w:ascii="Times New Roman" w:hAnsi="Times New Roman"/>
          <w:sz w:val="24"/>
        </w:rPr>
      </w:pPr>
      <w:r>
        <w:rPr>
          <w:rFonts w:ascii="Times New Roman" w:hAnsi="Times New Roman"/>
          <w:sz w:val="24"/>
        </w:rPr>
        <w:t xml:space="preserve">и её (сына, дочери, супруга (-и)) _________________________ </w:t>
      </w:r>
    </w:p>
    <w:p w:rsidR="003E398A" w:rsidRDefault="00D76FA0">
      <w:pPr>
        <w:spacing w:after="0" w:line="240" w:lineRule="auto"/>
        <w:rPr>
          <w:rFonts w:ascii="Times New Roman" w:hAnsi="Times New Roman"/>
          <w:sz w:val="24"/>
        </w:rPr>
      </w:pPr>
      <w:r>
        <w:rPr>
          <w:rFonts w:ascii="Times New Roman" w:hAnsi="Times New Roman"/>
          <w:sz w:val="24"/>
        </w:rPr>
        <w:t xml:space="preserve">__________________ малоимущими, нуждающимися в жилых </w:t>
      </w:r>
    </w:p>
    <w:p w:rsidR="003E398A" w:rsidRDefault="00D76FA0">
      <w:pPr>
        <w:spacing w:after="0" w:line="240" w:lineRule="auto"/>
        <w:rPr>
          <w:rFonts w:ascii="Times New Roman" w:hAnsi="Times New Roman"/>
          <w:sz w:val="24"/>
        </w:rPr>
      </w:pPr>
      <w:r>
        <w:rPr>
          <w:rFonts w:ascii="Times New Roman" w:hAnsi="Times New Roman"/>
          <w:sz w:val="24"/>
        </w:rPr>
        <w:t>помещениях, предоставляемых по договорам социального найма,</w:t>
      </w:r>
    </w:p>
    <w:p w:rsidR="003E398A" w:rsidRDefault="00D76FA0">
      <w:pPr>
        <w:spacing w:after="0" w:line="240" w:lineRule="auto"/>
        <w:rPr>
          <w:rFonts w:ascii="Times New Roman" w:hAnsi="Times New Roman"/>
          <w:sz w:val="24"/>
        </w:rPr>
      </w:pPr>
      <w:r>
        <w:rPr>
          <w:rFonts w:ascii="Times New Roman" w:hAnsi="Times New Roman"/>
          <w:sz w:val="24"/>
        </w:rPr>
        <w:t xml:space="preserve">и принятии их на учет в качестве нуждающихся в жилых помещениях, </w:t>
      </w:r>
    </w:p>
    <w:p w:rsidR="003E398A" w:rsidRDefault="00D76FA0">
      <w:pPr>
        <w:spacing w:after="0" w:line="240" w:lineRule="auto"/>
        <w:rPr>
          <w:rFonts w:ascii="Times New Roman" w:hAnsi="Times New Roman"/>
          <w:sz w:val="24"/>
        </w:rPr>
      </w:pPr>
      <w:r>
        <w:rPr>
          <w:rFonts w:ascii="Times New Roman" w:hAnsi="Times New Roman"/>
          <w:sz w:val="24"/>
        </w:rPr>
        <w:t>предоставляемых по договорам социального найма</w:t>
      </w:r>
    </w:p>
    <w:p w:rsidR="003E398A" w:rsidRDefault="003E398A">
      <w:pPr>
        <w:spacing w:after="0" w:line="240" w:lineRule="auto"/>
        <w:jc w:val="both"/>
        <w:rPr>
          <w:rFonts w:ascii="Times New Roman" w:hAnsi="Times New Roman"/>
          <w:sz w:val="24"/>
        </w:rPr>
      </w:pPr>
    </w:p>
    <w:p w:rsidR="003E398A" w:rsidRDefault="00D76FA0">
      <w:pPr>
        <w:spacing w:after="0" w:line="240" w:lineRule="auto"/>
        <w:jc w:val="both"/>
        <w:rPr>
          <w:rFonts w:ascii="Times New Roman" w:hAnsi="Times New Roman"/>
          <w:sz w:val="24"/>
        </w:rPr>
      </w:pPr>
      <w:r>
        <w:rPr>
          <w:rFonts w:ascii="Times New Roman" w:hAnsi="Times New Roman"/>
          <w:sz w:val="24"/>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муниципального образования </w:t>
      </w:r>
      <w:proofErr w:type="spellStart"/>
      <w:r>
        <w:rPr>
          <w:rFonts w:ascii="Times New Roman" w:hAnsi="Times New Roman"/>
          <w:sz w:val="24"/>
        </w:rPr>
        <w:t>Лебяженское</w:t>
      </w:r>
      <w:proofErr w:type="spellEnd"/>
      <w:r>
        <w:rPr>
          <w:rFonts w:ascii="Times New Roman" w:hAnsi="Times New Roman"/>
          <w:sz w:val="24"/>
        </w:rPr>
        <w:t xml:space="preserve"> городское поселение Ломоносовского муниципального района Ленинградской области от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proofErr w:type="spellStart"/>
      <w:r>
        <w:rPr>
          <w:rFonts w:ascii="Times New Roman" w:hAnsi="Times New Roman"/>
          <w:sz w:val="24"/>
        </w:rPr>
        <w:t>Лебяженское</w:t>
      </w:r>
      <w:proofErr w:type="spellEnd"/>
      <w:r>
        <w:rPr>
          <w:rFonts w:ascii="Times New Roman" w:hAnsi="Times New Roman"/>
          <w:sz w:val="24"/>
        </w:rPr>
        <w:t xml:space="preserve"> городское поселение», на основании личного заявления гр. ___________ от ____г., руководствуясь Уставом муниципального образования </w:t>
      </w:r>
      <w:proofErr w:type="spellStart"/>
      <w:r>
        <w:rPr>
          <w:rFonts w:ascii="Times New Roman" w:hAnsi="Times New Roman"/>
          <w:sz w:val="24"/>
        </w:rPr>
        <w:t>Лебяженское</w:t>
      </w:r>
      <w:proofErr w:type="spellEnd"/>
      <w:r>
        <w:rPr>
          <w:rFonts w:ascii="Times New Roman" w:hAnsi="Times New Roman"/>
          <w:sz w:val="24"/>
        </w:rPr>
        <w:t xml:space="preserve"> городское поселение Ломоносовского муниципального района Ленинградской области:</w:t>
      </w:r>
    </w:p>
    <w:p w:rsidR="003E398A" w:rsidRDefault="00D76FA0">
      <w:pPr>
        <w:spacing w:after="0" w:line="240" w:lineRule="auto"/>
        <w:jc w:val="both"/>
        <w:rPr>
          <w:rFonts w:ascii="Times New Roman" w:hAnsi="Times New Roman"/>
          <w:sz w:val="24"/>
        </w:rPr>
      </w:pPr>
      <w:r>
        <w:rPr>
          <w:rFonts w:ascii="Times New Roman" w:hAnsi="Times New Roman"/>
          <w:sz w:val="24"/>
        </w:rPr>
        <w:t xml:space="preserve">          </w:t>
      </w:r>
    </w:p>
    <w:p w:rsidR="003E398A" w:rsidRDefault="00D76FA0">
      <w:pPr>
        <w:spacing w:after="0" w:line="240" w:lineRule="auto"/>
        <w:jc w:val="both"/>
        <w:rPr>
          <w:rFonts w:ascii="Times New Roman" w:hAnsi="Times New Roman"/>
          <w:sz w:val="24"/>
        </w:rPr>
      </w:pPr>
      <w:r>
        <w:rPr>
          <w:rFonts w:ascii="Times New Roman" w:hAnsi="Times New Roman"/>
          <w:sz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3E398A" w:rsidRDefault="00D76FA0">
      <w:pPr>
        <w:spacing w:after="0" w:line="240" w:lineRule="auto"/>
        <w:jc w:val="both"/>
        <w:rPr>
          <w:rFonts w:ascii="Times New Roman" w:hAnsi="Times New Roman"/>
          <w:sz w:val="24"/>
        </w:rPr>
      </w:pPr>
      <w:r>
        <w:rPr>
          <w:rFonts w:ascii="Times New Roman" w:hAnsi="Times New Roman"/>
          <w:sz w:val="24"/>
        </w:rPr>
        <w:t xml:space="preserve">2. Признать гр. ____________________ и её сына гр. _______________, </w:t>
      </w:r>
      <w:r w:rsidR="00F83E86">
        <w:rPr>
          <w:rFonts w:ascii="Times New Roman" w:hAnsi="Times New Roman"/>
          <w:sz w:val="24"/>
        </w:rPr>
        <w:t>зарегистрированных в</w:t>
      </w:r>
      <w:r>
        <w:rPr>
          <w:rFonts w:ascii="Times New Roman" w:hAnsi="Times New Roman"/>
          <w:sz w:val="24"/>
        </w:rPr>
        <w:t xml:space="preserve"> жилом помещении, расположенном по адресу: _____________________</w:t>
      </w:r>
      <w:r w:rsidR="00F83E86">
        <w:rPr>
          <w:rFonts w:ascii="Times New Roman" w:hAnsi="Times New Roman"/>
          <w:sz w:val="24"/>
        </w:rPr>
        <w:t>_, нуждающимися</w:t>
      </w:r>
      <w:r>
        <w:rPr>
          <w:rFonts w:ascii="Times New Roman" w:hAnsi="Times New Roman"/>
          <w:sz w:val="24"/>
        </w:rPr>
        <w:t xml:space="preserve"> в жилых помещениях, предоставляемых по договорам социального найма.</w:t>
      </w:r>
    </w:p>
    <w:p w:rsidR="003E398A" w:rsidRDefault="00D76FA0">
      <w:pPr>
        <w:spacing w:after="0" w:line="240" w:lineRule="auto"/>
        <w:jc w:val="both"/>
        <w:rPr>
          <w:rFonts w:ascii="Times New Roman" w:hAnsi="Times New Roman"/>
          <w:sz w:val="24"/>
        </w:rPr>
      </w:pPr>
      <w:r>
        <w:rPr>
          <w:rFonts w:ascii="Times New Roman" w:hAnsi="Times New Roman"/>
          <w:sz w:val="24"/>
        </w:rPr>
        <w:t>3. Принять гр. ________________ на учет в качестве нуждающейся в жилых помещениях, предоставляемых по договорам социального найма, составом семьи _______ человек:</w:t>
      </w:r>
    </w:p>
    <w:p w:rsidR="003E398A" w:rsidRDefault="00D76FA0">
      <w:pPr>
        <w:spacing w:after="0" w:line="240" w:lineRule="auto"/>
        <w:jc w:val="both"/>
        <w:rPr>
          <w:rFonts w:ascii="Times New Roman" w:hAnsi="Times New Roman"/>
          <w:sz w:val="24"/>
        </w:rPr>
      </w:pPr>
      <w:r>
        <w:rPr>
          <w:rFonts w:ascii="Times New Roman" w:hAnsi="Times New Roman"/>
          <w:sz w:val="24"/>
        </w:rPr>
        <w:t xml:space="preserve"> _______________, ______________ года рождения.</w:t>
      </w:r>
    </w:p>
    <w:p w:rsidR="003E398A" w:rsidRDefault="003E398A">
      <w:pPr>
        <w:spacing w:after="0" w:line="240" w:lineRule="auto"/>
        <w:jc w:val="both"/>
        <w:rPr>
          <w:rFonts w:ascii="Times New Roman" w:hAnsi="Times New Roman"/>
          <w:b/>
          <w:sz w:val="24"/>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bookmarkStart w:id="10" w:name="_Hlk151646643"/>
      <w:r>
        <w:rPr>
          <w:rFonts w:ascii="Times New Roman" w:hAnsi="Times New Roman"/>
          <w:sz w:val="24"/>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bookmarkEnd w:id="10"/>
    </w:p>
    <w:p w:rsidR="003E398A" w:rsidRDefault="003E398A">
      <w:pPr>
        <w:ind w:left="57"/>
        <w:rPr>
          <w:rFonts w:ascii="Times New Roman" w:hAnsi="Times New Roman"/>
          <w:sz w:val="20"/>
        </w:rPr>
      </w:pPr>
    </w:p>
    <w:p w:rsidR="003E398A" w:rsidRDefault="00D76FA0">
      <w:pPr>
        <w:spacing w:after="0" w:line="240" w:lineRule="auto"/>
        <w:ind w:left="57"/>
        <w:contextualSpacing/>
        <w:jc w:val="right"/>
        <w:rPr>
          <w:rFonts w:ascii="Times New Roman" w:hAnsi="Times New Roman"/>
          <w:sz w:val="24"/>
        </w:rPr>
      </w:pPr>
      <w:r>
        <w:rPr>
          <w:rFonts w:ascii="Times New Roman" w:hAnsi="Times New Roman"/>
          <w:sz w:val="24"/>
        </w:rPr>
        <w:lastRenderedPageBreak/>
        <w:t>Приложение 5</w:t>
      </w:r>
    </w:p>
    <w:p w:rsidR="003E398A" w:rsidRDefault="00D76FA0">
      <w:pPr>
        <w:tabs>
          <w:tab w:val="left" w:pos="6136"/>
        </w:tabs>
        <w:spacing w:after="0" w:line="240" w:lineRule="auto"/>
        <w:contextualSpacing/>
        <w:jc w:val="right"/>
        <w:rPr>
          <w:rFonts w:ascii="Times New Roman" w:hAnsi="Times New Roman"/>
        </w:rPr>
      </w:pPr>
      <w:r>
        <w:rPr>
          <w:rFonts w:ascii="Times New Roman" w:hAnsi="Times New Roman"/>
        </w:rPr>
        <w:t>к административному регламенту</w:t>
      </w:r>
    </w:p>
    <w:p w:rsidR="003E398A" w:rsidRDefault="003E398A">
      <w:pPr>
        <w:keepNext/>
        <w:spacing w:after="0" w:line="240" w:lineRule="auto"/>
        <w:jc w:val="center"/>
        <w:outlineLvl w:val="2"/>
        <w:rPr>
          <w:rFonts w:ascii="Times New Roman" w:hAnsi="Times New Roman"/>
          <w:b/>
          <w:caps/>
          <w:spacing w:val="20"/>
          <w:sz w:val="20"/>
        </w:rPr>
      </w:pPr>
    </w:p>
    <w:p w:rsidR="003E398A" w:rsidRDefault="00D76FA0">
      <w:pPr>
        <w:keepNext/>
        <w:spacing w:after="0" w:line="240" w:lineRule="auto"/>
        <w:jc w:val="center"/>
        <w:outlineLvl w:val="2"/>
        <w:rPr>
          <w:rFonts w:ascii="Times New Roman" w:hAnsi="Times New Roman"/>
          <w:b/>
          <w:caps/>
          <w:spacing w:val="20"/>
          <w:sz w:val="28"/>
        </w:rPr>
      </w:pPr>
      <w:r>
        <w:rPr>
          <w:rFonts w:ascii="Times New Roman" w:hAnsi="Times New Roman"/>
          <w:b/>
          <w:caps/>
          <w:spacing w:val="20"/>
          <w:sz w:val="28"/>
        </w:rPr>
        <w:t xml:space="preserve">администрация </w:t>
      </w:r>
    </w:p>
    <w:p w:rsidR="003E398A" w:rsidRDefault="00D76FA0">
      <w:pPr>
        <w:keepNext/>
        <w:spacing w:after="0" w:line="240" w:lineRule="auto"/>
        <w:jc w:val="center"/>
        <w:outlineLvl w:val="2"/>
        <w:rPr>
          <w:rFonts w:ascii="Times New Roman" w:hAnsi="Times New Roman"/>
          <w:caps/>
          <w:spacing w:val="20"/>
          <w:sz w:val="20"/>
        </w:rPr>
      </w:pPr>
      <w:r>
        <w:rPr>
          <w:rFonts w:ascii="Times New Roman" w:hAnsi="Times New Roman"/>
          <w:b/>
          <w:caps/>
          <w:spacing w:val="20"/>
          <w:sz w:val="28"/>
        </w:rPr>
        <w:t>Лебяженского городского поселения Ломоносовского муниципального района Ленинградской области</w:t>
      </w:r>
    </w:p>
    <w:p w:rsidR="003E398A" w:rsidRDefault="003E398A">
      <w:pPr>
        <w:rPr>
          <w:rFonts w:ascii="Times New Roman" w:hAnsi="Times New Roman"/>
          <w:sz w:val="10"/>
        </w:rPr>
      </w:pPr>
    </w:p>
    <w:p w:rsidR="003E398A" w:rsidRDefault="00D76FA0">
      <w:pPr>
        <w:keepNext/>
        <w:spacing w:after="0" w:line="240" w:lineRule="auto"/>
        <w:jc w:val="center"/>
        <w:outlineLvl w:val="2"/>
        <w:rPr>
          <w:rFonts w:ascii="Times New Roman" w:hAnsi="Times New Roman"/>
          <w:b/>
          <w:caps/>
          <w:spacing w:val="20"/>
          <w:sz w:val="24"/>
        </w:rPr>
      </w:pPr>
      <w:r>
        <w:rPr>
          <w:rFonts w:ascii="Times New Roman" w:hAnsi="Times New Roman"/>
          <w:b/>
          <w:caps/>
          <w:spacing w:val="20"/>
          <w:sz w:val="24"/>
        </w:rPr>
        <w:t>постановление</w:t>
      </w:r>
    </w:p>
    <w:p w:rsidR="003E398A" w:rsidRDefault="003E398A">
      <w:pPr>
        <w:keepNext/>
        <w:spacing w:after="0" w:line="240" w:lineRule="auto"/>
        <w:jc w:val="center"/>
        <w:outlineLvl w:val="2"/>
        <w:rPr>
          <w:rFonts w:ascii="Times New Roman" w:hAnsi="Times New Roman"/>
          <w:caps/>
          <w:spacing w:val="20"/>
          <w:sz w:val="24"/>
        </w:rPr>
      </w:pPr>
    </w:p>
    <w:p w:rsidR="003E398A" w:rsidRDefault="00D76FA0">
      <w:pPr>
        <w:spacing w:after="0" w:line="240" w:lineRule="auto"/>
        <w:jc w:val="center"/>
        <w:rPr>
          <w:rFonts w:ascii="Times New Roman" w:hAnsi="Times New Roman"/>
          <w:sz w:val="24"/>
        </w:rPr>
      </w:pPr>
      <w:r>
        <w:rPr>
          <w:rFonts w:ascii="Times New Roman" w:hAnsi="Times New Roman"/>
          <w:sz w:val="24"/>
        </w:rPr>
        <w:t xml:space="preserve"> дата                                                                                                                         № _____         </w:t>
      </w:r>
    </w:p>
    <w:p w:rsidR="003E398A" w:rsidRDefault="003E398A">
      <w:pPr>
        <w:spacing w:after="0" w:line="240" w:lineRule="auto"/>
        <w:jc w:val="center"/>
        <w:rPr>
          <w:rFonts w:ascii="Times New Roman" w:hAnsi="Times New Roman"/>
          <w:sz w:val="24"/>
        </w:rPr>
      </w:pPr>
    </w:p>
    <w:p w:rsidR="003E398A" w:rsidRDefault="00D76FA0">
      <w:pPr>
        <w:spacing w:after="0" w:line="240" w:lineRule="auto"/>
        <w:rPr>
          <w:rFonts w:ascii="Times New Roman" w:hAnsi="Times New Roman"/>
          <w:sz w:val="23"/>
        </w:rPr>
      </w:pPr>
      <w:r>
        <w:rPr>
          <w:rFonts w:ascii="Times New Roman" w:hAnsi="Times New Roman"/>
          <w:sz w:val="23"/>
        </w:rPr>
        <w:t xml:space="preserve">Об отказе в признании гр. ____________________ </w:t>
      </w:r>
    </w:p>
    <w:p w:rsidR="003E398A" w:rsidRDefault="00D76FA0">
      <w:pPr>
        <w:spacing w:after="0" w:line="240" w:lineRule="auto"/>
        <w:rPr>
          <w:rFonts w:ascii="Times New Roman" w:hAnsi="Times New Roman"/>
          <w:sz w:val="23"/>
        </w:rPr>
      </w:pPr>
      <w:r>
        <w:rPr>
          <w:rFonts w:ascii="Times New Roman" w:hAnsi="Times New Roman"/>
          <w:sz w:val="23"/>
        </w:rPr>
        <w:t xml:space="preserve">и её (сына, дочери, супруга (-и)) ___________________ </w:t>
      </w:r>
    </w:p>
    <w:p w:rsidR="003E398A" w:rsidRDefault="00D76FA0">
      <w:pPr>
        <w:spacing w:after="0" w:line="240" w:lineRule="auto"/>
        <w:rPr>
          <w:rFonts w:ascii="Times New Roman" w:hAnsi="Times New Roman"/>
          <w:sz w:val="23"/>
        </w:rPr>
      </w:pPr>
      <w:r>
        <w:rPr>
          <w:rFonts w:ascii="Times New Roman" w:hAnsi="Times New Roman"/>
          <w:sz w:val="23"/>
        </w:rPr>
        <w:t xml:space="preserve"> _________ малоимущими, нуждающимися в жилых </w:t>
      </w:r>
    </w:p>
    <w:p w:rsidR="003E398A" w:rsidRDefault="00D76FA0">
      <w:pPr>
        <w:spacing w:after="0" w:line="240" w:lineRule="auto"/>
        <w:rPr>
          <w:rFonts w:ascii="Times New Roman" w:hAnsi="Times New Roman"/>
          <w:sz w:val="23"/>
        </w:rPr>
      </w:pPr>
      <w:r>
        <w:rPr>
          <w:rFonts w:ascii="Times New Roman" w:hAnsi="Times New Roman"/>
          <w:sz w:val="23"/>
        </w:rPr>
        <w:t xml:space="preserve">помещениях, предоставляемых по договорам социального найма, </w:t>
      </w:r>
    </w:p>
    <w:p w:rsidR="003E398A" w:rsidRDefault="00D76FA0">
      <w:pPr>
        <w:spacing w:after="0" w:line="240" w:lineRule="auto"/>
        <w:rPr>
          <w:rFonts w:ascii="Times New Roman" w:hAnsi="Times New Roman"/>
          <w:sz w:val="23"/>
        </w:rPr>
      </w:pPr>
      <w:r>
        <w:rPr>
          <w:rFonts w:ascii="Times New Roman" w:hAnsi="Times New Roman"/>
          <w:sz w:val="23"/>
        </w:rPr>
        <w:t xml:space="preserve">принятии их на учет в качестве нуждающихся в жилых </w:t>
      </w:r>
    </w:p>
    <w:p w:rsidR="003E398A" w:rsidRDefault="00D76FA0">
      <w:pPr>
        <w:spacing w:after="0" w:line="240" w:lineRule="auto"/>
        <w:rPr>
          <w:rFonts w:ascii="Times New Roman" w:hAnsi="Times New Roman"/>
          <w:sz w:val="23"/>
        </w:rPr>
      </w:pPr>
      <w:r>
        <w:rPr>
          <w:rFonts w:ascii="Times New Roman" w:hAnsi="Times New Roman"/>
          <w:sz w:val="23"/>
        </w:rPr>
        <w:t>помещениях, предоставляемых по договорам социального найма</w:t>
      </w:r>
    </w:p>
    <w:p w:rsidR="003E398A" w:rsidRDefault="003E398A">
      <w:pPr>
        <w:spacing w:after="0" w:line="240" w:lineRule="auto"/>
        <w:jc w:val="center"/>
        <w:rPr>
          <w:rFonts w:ascii="Times New Roman" w:hAnsi="Times New Roman"/>
          <w:b/>
          <w:sz w:val="23"/>
        </w:rPr>
      </w:pPr>
    </w:p>
    <w:p w:rsidR="003E398A" w:rsidRDefault="00D76FA0">
      <w:pPr>
        <w:spacing w:after="0" w:line="240" w:lineRule="auto"/>
        <w:jc w:val="both"/>
        <w:rPr>
          <w:rFonts w:ascii="Times New Roman" w:hAnsi="Times New Roman"/>
          <w:sz w:val="23"/>
        </w:rPr>
      </w:pPr>
      <w:r>
        <w:rPr>
          <w:rFonts w:ascii="Times New Roman" w:hAnsi="Times New Roman"/>
          <w:sz w:val="23"/>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муниципального образования </w:t>
      </w:r>
      <w:proofErr w:type="spellStart"/>
      <w:r>
        <w:rPr>
          <w:rFonts w:ascii="Times New Roman" w:hAnsi="Times New Roman"/>
          <w:sz w:val="23"/>
        </w:rPr>
        <w:t>Лебяженское</w:t>
      </w:r>
      <w:proofErr w:type="spellEnd"/>
      <w:r>
        <w:rPr>
          <w:rFonts w:ascii="Times New Roman" w:hAnsi="Times New Roman"/>
          <w:sz w:val="23"/>
        </w:rPr>
        <w:t xml:space="preserve"> городское поселение Ломоносовского муниципального района Ленинградской области от 21.10.2015 года №26 «Об установлении нормы предоставления площади жилого помещения и учетной нормы площади жилого помещения», Решение Совета депутатов муниципального образования </w:t>
      </w:r>
      <w:proofErr w:type="spellStart"/>
      <w:r>
        <w:rPr>
          <w:rFonts w:ascii="Times New Roman" w:hAnsi="Times New Roman"/>
          <w:sz w:val="23"/>
        </w:rPr>
        <w:t>Лебяженское</w:t>
      </w:r>
      <w:proofErr w:type="spellEnd"/>
      <w:r>
        <w:rPr>
          <w:rFonts w:ascii="Times New Roman" w:hAnsi="Times New Roman"/>
          <w:sz w:val="23"/>
        </w:rPr>
        <w:t xml:space="preserve"> городское поселение Ломоносовского муниципального района Ленинградской области от 14.05.2021 года №124 «О внесении изменений в Решение совета депутатов МО </w:t>
      </w:r>
      <w:proofErr w:type="spellStart"/>
      <w:r>
        <w:rPr>
          <w:rFonts w:ascii="Times New Roman" w:hAnsi="Times New Roman"/>
          <w:sz w:val="23"/>
        </w:rPr>
        <w:t>Лебяженское</w:t>
      </w:r>
      <w:proofErr w:type="spellEnd"/>
      <w:r>
        <w:rPr>
          <w:rFonts w:ascii="Times New Roman" w:hAnsi="Times New Roman"/>
          <w:sz w:val="23"/>
        </w:rPr>
        <w:t xml:space="preserve"> городское поселение от 21.10.2015 года №26 «Об установлении нормы предоставления площади жилого помещения и учетной нормы площади жилого помещения»», от 21.10.2015 года №25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proofErr w:type="spellStart"/>
      <w:r>
        <w:rPr>
          <w:rFonts w:ascii="Times New Roman" w:hAnsi="Times New Roman"/>
          <w:sz w:val="23"/>
        </w:rPr>
        <w:t>Лебяженское</w:t>
      </w:r>
      <w:proofErr w:type="spellEnd"/>
      <w:r>
        <w:rPr>
          <w:rFonts w:ascii="Times New Roman" w:hAnsi="Times New Roman"/>
          <w:sz w:val="23"/>
        </w:rPr>
        <w:t xml:space="preserve"> городское поселение» и представленные документы, а также документы, полученные в порядке  межведомственного информационного взаимодействия, учитывая, что гр. _____________ _________________________________ (указывается  основание отказа), руководствуясь Уставом </w:t>
      </w:r>
      <w:proofErr w:type="spellStart"/>
      <w:r>
        <w:rPr>
          <w:rFonts w:ascii="Times New Roman" w:hAnsi="Times New Roman"/>
          <w:sz w:val="23"/>
        </w:rPr>
        <w:t>Лебяженское</w:t>
      </w:r>
      <w:proofErr w:type="spellEnd"/>
      <w:r>
        <w:rPr>
          <w:rFonts w:ascii="Times New Roman" w:hAnsi="Times New Roman"/>
          <w:sz w:val="23"/>
        </w:rPr>
        <w:t xml:space="preserve"> городское поселение Ломоносовского муниципального района Ленинградской области:</w:t>
      </w:r>
    </w:p>
    <w:p w:rsidR="003E398A" w:rsidRDefault="00D76FA0">
      <w:pPr>
        <w:spacing w:after="0" w:line="240" w:lineRule="auto"/>
        <w:ind w:firstLine="567"/>
        <w:jc w:val="both"/>
        <w:rPr>
          <w:rFonts w:ascii="Times New Roman" w:hAnsi="Times New Roman"/>
          <w:sz w:val="23"/>
        </w:rPr>
      </w:pPr>
      <w:r>
        <w:rPr>
          <w:rFonts w:ascii="Times New Roman" w:hAnsi="Times New Roman"/>
          <w:sz w:val="23"/>
        </w:rPr>
        <w:t xml:space="preserve">отказать в принятии на учет в качестве нуждающегося в жилых помещениях, предоставляемых по договорам социального </w:t>
      </w:r>
      <w:r w:rsidR="00F83E86">
        <w:rPr>
          <w:rFonts w:ascii="Times New Roman" w:hAnsi="Times New Roman"/>
          <w:sz w:val="23"/>
        </w:rPr>
        <w:t>найма, гр.</w:t>
      </w:r>
      <w:r>
        <w:rPr>
          <w:rFonts w:ascii="Times New Roman" w:hAnsi="Times New Roman"/>
          <w:sz w:val="23"/>
        </w:rPr>
        <w:t xml:space="preserve"> _________________, составом семьи _______________ человека: ____________________________________________, ______________ года рождения, зарегистрированных в ______________________________ вид жилого помещения, общей площадью _____ </w:t>
      </w:r>
      <w:proofErr w:type="spellStart"/>
      <w:proofErr w:type="gramStart"/>
      <w:r>
        <w:rPr>
          <w:rFonts w:ascii="Times New Roman" w:hAnsi="Times New Roman"/>
          <w:sz w:val="23"/>
        </w:rPr>
        <w:t>кв.м</w:t>
      </w:r>
      <w:proofErr w:type="spellEnd"/>
      <w:proofErr w:type="gramEnd"/>
      <w:r>
        <w:rPr>
          <w:rFonts w:ascii="Times New Roman" w:hAnsi="Times New Roman"/>
          <w:sz w:val="23"/>
        </w:rPr>
        <w:t>, расположенной по адресу: ____________________________________.</w:t>
      </w:r>
    </w:p>
    <w:p w:rsidR="003E398A" w:rsidRDefault="003E398A">
      <w:pPr>
        <w:spacing w:after="0" w:line="240" w:lineRule="auto"/>
        <w:jc w:val="both"/>
        <w:rPr>
          <w:rFonts w:ascii="Times New Roman" w:hAnsi="Times New Roman"/>
          <w:b/>
          <w:sz w:val="23"/>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rPr>
      </w:pPr>
      <w:bookmarkStart w:id="11" w:name="_Hlk151647017"/>
      <w:r>
        <w:rPr>
          <w:rFonts w:ascii="Times New Roman" w:hAnsi="Times New Roman"/>
          <w:sz w:val="23"/>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rPr>
      </w:pPr>
      <w:proofErr w:type="spellStart"/>
      <w:r>
        <w:rPr>
          <w:rFonts w:ascii="Times New Roman" w:hAnsi="Times New Roman"/>
          <w:sz w:val="23"/>
        </w:rPr>
        <w:t>Лебяженского</w:t>
      </w:r>
      <w:proofErr w:type="spellEnd"/>
      <w:r>
        <w:rPr>
          <w:rFonts w:ascii="Times New Roman" w:hAnsi="Times New Roman"/>
          <w:sz w:val="23"/>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rPr>
      </w:pPr>
      <w:r>
        <w:rPr>
          <w:rFonts w:ascii="Times New Roman" w:hAnsi="Times New Roman"/>
          <w:sz w:val="23"/>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3"/>
        </w:rPr>
      </w:pPr>
      <w:r>
        <w:rPr>
          <w:rFonts w:ascii="Times New Roman" w:hAnsi="Times New Roman"/>
          <w:sz w:val="23"/>
        </w:rPr>
        <w:t>Ленинградской области                                                  ФИО                                         подпись</w:t>
      </w:r>
    </w:p>
    <w:p w:rsidR="003E398A" w:rsidRDefault="003E398A">
      <w:pPr>
        <w:spacing w:after="0" w:line="240" w:lineRule="auto"/>
        <w:rPr>
          <w:rFonts w:ascii="Times New Roman" w:hAnsi="Times New Roman"/>
          <w:sz w:val="23"/>
        </w:rPr>
      </w:pPr>
    </w:p>
    <w:p w:rsidR="003E398A" w:rsidRDefault="00D76FA0">
      <w:pPr>
        <w:spacing w:after="0" w:line="240" w:lineRule="auto"/>
        <w:rPr>
          <w:rFonts w:ascii="Times New Roman" w:hAnsi="Times New Roman"/>
          <w:sz w:val="23"/>
        </w:rPr>
      </w:pPr>
      <w:r>
        <w:rPr>
          <w:rFonts w:ascii="Times New Roman" w:hAnsi="Times New Roman"/>
          <w:sz w:val="23"/>
        </w:rPr>
        <w:t>МП</w:t>
      </w:r>
      <w:bookmarkEnd w:id="11"/>
    </w:p>
    <w:p w:rsidR="003E398A" w:rsidRDefault="00D76FA0">
      <w:pPr>
        <w:spacing w:after="0" w:line="240" w:lineRule="auto"/>
        <w:ind w:left="57"/>
        <w:contextualSpacing/>
        <w:jc w:val="right"/>
        <w:rPr>
          <w:rFonts w:ascii="Times New Roman" w:hAnsi="Times New Roman"/>
          <w:sz w:val="20"/>
        </w:rPr>
      </w:pPr>
      <w:r>
        <w:rPr>
          <w:rFonts w:ascii="Times New Roman" w:hAnsi="Times New Roman"/>
          <w:sz w:val="20"/>
        </w:rPr>
        <w:lastRenderedPageBreak/>
        <w:t>Приложение 6</w:t>
      </w:r>
    </w:p>
    <w:p w:rsidR="003E398A" w:rsidRDefault="00D76FA0">
      <w:pPr>
        <w:tabs>
          <w:tab w:val="left" w:pos="6136"/>
        </w:tabs>
        <w:spacing w:after="0" w:line="240" w:lineRule="auto"/>
        <w:contextualSpacing/>
        <w:jc w:val="right"/>
        <w:rPr>
          <w:rFonts w:ascii="Times New Roman" w:hAnsi="Times New Roman"/>
        </w:rPr>
      </w:pPr>
      <w:r>
        <w:rPr>
          <w:rFonts w:ascii="Times New Roman" w:hAnsi="Times New Roman"/>
        </w:rPr>
        <w:t>к административному регламенту</w:t>
      </w:r>
    </w:p>
    <w:p w:rsidR="003E398A" w:rsidRDefault="003E398A">
      <w:pPr>
        <w:ind w:left="57"/>
        <w:jc w:val="right"/>
        <w:rPr>
          <w:rFonts w:ascii="Times New Roman" w:hAnsi="Times New Roman"/>
          <w:sz w:val="20"/>
        </w:rPr>
      </w:pPr>
    </w:p>
    <w:p w:rsidR="003E398A" w:rsidRDefault="00D76FA0">
      <w:pPr>
        <w:spacing w:after="0" w:line="240" w:lineRule="auto"/>
        <w:ind w:left="57"/>
        <w:rPr>
          <w:rFonts w:ascii="Times New Roman" w:hAnsi="Times New Roman"/>
          <w:sz w:val="24"/>
        </w:rPr>
      </w:pPr>
      <w:r>
        <w:rPr>
          <w:rFonts w:ascii="Times New Roman" w:hAnsi="Times New Roman"/>
          <w:sz w:val="24"/>
        </w:rPr>
        <w:t>Угловой штамп администрации</w:t>
      </w:r>
    </w:p>
    <w:p w:rsidR="003E398A" w:rsidRDefault="003E398A">
      <w:pPr>
        <w:spacing w:after="0" w:line="240" w:lineRule="auto"/>
        <w:rPr>
          <w:rFonts w:ascii="Times New Roman" w:hAnsi="Times New Roman"/>
          <w:sz w:val="24"/>
        </w:rPr>
      </w:pPr>
    </w:p>
    <w:p w:rsidR="003E398A" w:rsidRDefault="00D76FA0">
      <w:pPr>
        <w:spacing w:after="0" w:line="240" w:lineRule="auto"/>
        <w:ind w:left="6372"/>
        <w:rPr>
          <w:rFonts w:ascii="Times New Roman" w:hAnsi="Times New Roman"/>
          <w:sz w:val="24"/>
        </w:rPr>
      </w:pPr>
      <w:r>
        <w:rPr>
          <w:rFonts w:ascii="Times New Roman" w:hAnsi="Times New Roman"/>
          <w:sz w:val="24"/>
        </w:rPr>
        <w:t>_______________________________</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w:t>
      </w:r>
      <w:proofErr w:type="gramStart"/>
      <w:r>
        <w:rPr>
          <w:rFonts w:ascii="Times New Roman" w:hAnsi="Times New Roman"/>
          <w:sz w:val="24"/>
          <w:vertAlign w:val="superscript"/>
        </w:rPr>
        <w:t>И .</w:t>
      </w:r>
      <w:proofErr w:type="gramEnd"/>
      <w:r>
        <w:rPr>
          <w:rFonts w:ascii="Times New Roman" w:hAnsi="Times New Roman"/>
          <w:sz w:val="24"/>
          <w:vertAlign w:val="superscript"/>
        </w:rPr>
        <w:t>Ф.О. заявителя)</w:t>
      </w:r>
    </w:p>
    <w:p w:rsidR="003E398A" w:rsidRDefault="00D76FA0">
      <w:pPr>
        <w:spacing w:after="0" w:line="240" w:lineRule="auto"/>
        <w:ind w:left="6372"/>
        <w:rPr>
          <w:rFonts w:ascii="Times New Roman" w:hAnsi="Times New Roman"/>
          <w:sz w:val="24"/>
        </w:rPr>
      </w:pPr>
      <w:r>
        <w:rPr>
          <w:rFonts w:ascii="Times New Roman" w:hAnsi="Times New Roman"/>
          <w:sz w:val="24"/>
        </w:rPr>
        <w:t xml:space="preserve">_______________________________ </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rsidR="003E398A" w:rsidRDefault="003E398A">
      <w:pPr>
        <w:spacing w:after="0" w:line="240" w:lineRule="auto"/>
        <w:rPr>
          <w:rFonts w:ascii="Times New Roman" w:hAnsi="Times New Roman"/>
          <w:sz w:val="24"/>
        </w:rPr>
      </w:pPr>
    </w:p>
    <w:p w:rsidR="003E398A" w:rsidRDefault="003E398A">
      <w:pPr>
        <w:pStyle w:val="ConsPlusTitle"/>
        <w:ind w:left="-142"/>
        <w:jc w:val="right"/>
        <w:rPr>
          <w:b w:val="0"/>
        </w:rPr>
      </w:pPr>
    </w:p>
    <w:p w:rsidR="003E398A" w:rsidRDefault="003E398A">
      <w:pPr>
        <w:spacing w:after="0" w:line="240" w:lineRule="auto"/>
        <w:rPr>
          <w:rFonts w:ascii="Times New Roman" w:hAnsi="Times New Roman"/>
          <w:sz w:val="24"/>
        </w:rPr>
      </w:pPr>
    </w:p>
    <w:p w:rsidR="003E398A" w:rsidRDefault="00D76FA0">
      <w:pPr>
        <w:tabs>
          <w:tab w:val="left" w:pos="1395"/>
        </w:tabs>
        <w:spacing w:after="0" w:line="240" w:lineRule="auto"/>
        <w:jc w:val="center"/>
        <w:rPr>
          <w:rFonts w:ascii="Times New Roman" w:hAnsi="Times New Roman"/>
          <w:sz w:val="24"/>
        </w:rPr>
      </w:pPr>
      <w:r>
        <w:rPr>
          <w:rFonts w:ascii="Times New Roman" w:hAnsi="Times New Roman"/>
          <w:sz w:val="24"/>
        </w:rPr>
        <w:t>УВЕДОМЛЕНИЕ</w:t>
      </w:r>
    </w:p>
    <w:p w:rsidR="003E398A" w:rsidRDefault="00D76FA0">
      <w:pPr>
        <w:pStyle w:val="a9"/>
        <w:spacing w:after="0"/>
        <w:jc w:val="center"/>
        <w:rPr>
          <w:rFonts w:ascii="Times New Roman" w:hAnsi="Times New Roman"/>
          <w:sz w:val="24"/>
        </w:rPr>
      </w:pPr>
      <w:r>
        <w:rPr>
          <w:rFonts w:ascii="Times New Roman" w:hAnsi="Times New Roman"/>
          <w:sz w:val="24"/>
        </w:rPr>
        <w:t xml:space="preserve">об очередности предоставления жилых помещений </w:t>
      </w:r>
    </w:p>
    <w:p w:rsidR="003E398A" w:rsidRDefault="00D76FA0">
      <w:pPr>
        <w:pStyle w:val="a9"/>
        <w:spacing w:after="0"/>
        <w:jc w:val="center"/>
        <w:rPr>
          <w:rFonts w:ascii="Times New Roman" w:hAnsi="Times New Roman"/>
          <w:sz w:val="24"/>
        </w:rPr>
      </w:pPr>
      <w:r>
        <w:rPr>
          <w:rFonts w:ascii="Times New Roman" w:hAnsi="Times New Roman"/>
          <w:sz w:val="24"/>
        </w:rPr>
        <w:t>по договору социального найма</w:t>
      </w:r>
    </w:p>
    <w:p w:rsidR="003E398A" w:rsidRDefault="003E398A">
      <w:pPr>
        <w:pStyle w:val="af4"/>
        <w:tabs>
          <w:tab w:val="left" w:pos="2685"/>
        </w:tabs>
        <w:spacing w:after="0" w:line="240" w:lineRule="auto"/>
        <w:jc w:val="center"/>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D76FA0">
      <w:pPr>
        <w:spacing w:after="0" w:line="240" w:lineRule="auto"/>
        <w:ind w:firstLine="567"/>
        <w:rPr>
          <w:rFonts w:ascii="Times New Roman" w:hAnsi="Times New Roman"/>
          <w:sz w:val="24"/>
        </w:rPr>
      </w:pPr>
      <w:r>
        <w:rPr>
          <w:rFonts w:ascii="Times New Roman" w:hAnsi="Times New Roman"/>
          <w:sz w:val="24"/>
        </w:rPr>
        <w:t>Уважаемый (</w:t>
      </w:r>
      <w:proofErr w:type="spellStart"/>
      <w:r>
        <w:rPr>
          <w:rFonts w:ascii="Times New Roman" w:hAnsi="Times New Roman"/>
          <w:sz w:val="24"/>
        </w:rPr>
        <w:t>ая</w:t>
      </w:r>
      <w:proofErr w:type="spellEnd"/>
      <w:r>
        <w:rPr>
          <w:rFonts w:ascii="Times New Roman" w:hAnsi="Times New Roman"/>
          <w:sz w:val="24"/>
        </w:rPr>
        <w:t>) ______________________ ________________________________________,</w:t>
      </w:r>
    </w:p>
    <w:p w:rsidR="003E398A" w:rsidRDefault="00D76FA0">
      <w:pPr>
        <w:spacing w:after="0" w:line="240" w:lineRule="auto"/>
        <w:rPr>
          <w:rFonts w:ascii="Times New Roman" w:hAnsi="Times New Roman"/>
          <w:sz w:val="24"/>
        </w:rPr>
      </w:pPr>
      <w:r>
        <w:rPr>
          <w:rFonts w:ascii="Times New Roman" w:hAnsi="Times New Roman"/>
          <w:sz w:val="24"/>
          <w:vertAlign w:val="superscript"/>
        </w:rPr>
        <w:t xml:space="preserve">                                                                                                                   (имя, отчество)</w:t>
      </w:r>
    </w:p>
    <w:p w:rsidR="003E398A" w:rsidRDefault="00D76FA0">
      <w:pPr>
        <w:spacing w:after="0" w:line="240" w:lineRule="auto"/>
        <w:jc w:val="both"/>
        <w:rPr>
          <w:rFonts w:ascii="Times New Roman" w:hAnsi="Times New Roman"/>
          <w:sz w:val="24"/>
          <w:shd w:val="clear" w:color="auto" w:fill="FAFBFC"/>
        </w:rPr>
      </w:pPr>
      <w:r>
        <w:rPr>
          <w:rFonts w:ascii="Times New Roman" w:hAnsi="Times New Roman"/>
          <w:sz w:val="24"/>
        </w:rPr>
        <w:t xml:space="preserve">рассмотрев Ваше заявление </w:t>
      </w:r>
      <w:bookmarkStart w:id="12" w:name="_Hlk151650658"/>
      <w:r>
        <w:rPr>
          <w:rFonts w:ascii="Times New Roman" w:hAnsi="Times New Roman"/>
          <w:sz w:val="24"/>
        </w:rPr>
        <w:t xml:space="preserve">№_______ от ______________, </w:t>
      </w:r>
      <w:bookmarkEnd w:id="12"/>
      <w:r>
        <w:rPr>
          <w:rFonts w:ascii="Times New Roman" w:hAnsi="Times New Roman"/>
          <w:sz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3E398A" w:rsidRDefault="003E398A">
      <w:pPr>
        <w:spacing w:after="0" w:line="240" w:lineRule="auto"/>
        <w:jc w:val="both"/>
        <w:rPr>
          <w:rFonts w:ascii="Times New Roman" w:hAnsi="Times New Roman"/>
          <w:sz w:val="24"/>
          <w:shd w:val="clear" w:color="auto" w:fill="FAFBFC"/>
        </w:rPr>
      </w:pPr>
    </w:p>
    <w:p w:rsidR="003E398A" w:rsidRDefault="003E398A">
      <w:pPr>
        <w:spacing w:after="0" w:line="240" w:lineRule="auto"/>
        <w:jc w:val="both"/>
        <w:rPr>
          <w:rFonts w:ascii="Times New Roman" w:hAnsi="Times New Roman"/>
          <w:sz w:val="24"/>
          <w:shd w:val="clear" w:color="auto" w:fill="FAFBFC"/>
        </w:rPr>
      </w:pPr>
    </w:p>
    <w:p w:rsidR="003E398A" w:rsidRDefault="003E398A">
      <w:pPr>
        <w:spacing w:after="0" w:line="240" w:lineRule="auto"/>
        <w:jc w:val="both"/>
        <w:rPr>
          <w:rFonts w:ascii="Times New Roman" w:hAnsi="Times New Roman"/>
          <w:sz w:val="24"/>
          <w:shd w:val="clear" w:color="auto" w:fill="FAFBFC"/>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rsidR="003E398A" w:rsidRDefault="003E398A">
      <w:pPr>
        <w:spacing w:after="0" w:line="240" w:lineRule="auto"/>
        <w:rPr>
          <w:rFonts w:ascii="Times New Roman" w:hAnsi="Times New Roman"/>
          <w:sz w:val="24"/>
        </w:rPr>
      </w:pPr>
    </w:p>
    <w:p w:rsidR="003E398A" w:rsidRDefault="00D76FA0">
      <w:pPr>
        <w:spacing w:after="0" w:line="240" w:lineRule="auto"/>
        <w:rPr>
          <w:rFonts w:ascii="Times New Roman" w:hAnsi="Times New Roman"/>
          <w:sz w:val="24"/>
        </w:rPr>
      </w:pPr>
      <w:r>
        <w:rPr>
          <w:rFonts w:ascii="Times New Roman" w:hAnsi="Times New Roman"/>
          <w:sz w:val="24"/>
        </w:rPr>
        <w:t>МП</w:t>
      </w:r>
    </w:p>
    <w:p w:rsidR="003E398A" w:rsidRDefault="003E398A">
      <w:pPr>
        <w:spacing w:after="0" w:line="240" w:lineRule="auto"/>
        <w:rPr>
          <w:rFonts w:ascii="Times New Roman" w:hAnsi="Times New Roman"/>
          <w:sz w:val="24"/>
        </w:rPr>
      </w:pPr>
    </w:p>
    <w:p w:rsidR="003E398A" w:rsidRDefault="003E398A">
      <w:pPr>
        <w:pStyle w:val="af4"/>
        <w:tabs>
          <w:tab w:val="left" w:pos="3060"/>
        </w:tabs>
        <w:spacing w:after="0" w:line="240" w:lineRule="auto"/>
        <w:jc w:val="center"/>
        <w:rPr>
          <w:rFonts w:ascii="Times New Roman" w:hAnsi="Times New Roman"/>
          <w:sz w:val="24"/>
          <w:vertAlign w:val="superscript"/>
        </w:rPr>
      </w:pPr>
    </w:p>
    <w:p w:rsidR="003E398A" w:rsidRDefault="003E398A">
      <w:pPr>
        <w:spacing w:after="0" w:line="240" w:lineRule="auto"/>
        <w:jc w:val="both"/>
        <w:rPr>
          <w:rFonts w:ascii="Times New Roman" w:hAnsi="Times New Roman"/>
          <w:sz w:val="24"/>
        </w:rPr>
      </w:pPr>
    </w:p>
    <w:p w:rsidR="003E398A" w:rsidRDefault="003E398A">
      <w:pPr>
        <w:spacing w:after="0" w:line="240" w:lineRule="auto"/>
        <w:ind w:left="57"/>
        <w:jc w:val="right"/>
        <w:rPr>
          <w:rFonts w:ascii="Times New Roman" w:hAnsi="Times New Roman"/>
          <w:sz w:val="24"/>
        </w:rPr>
      </w:pPr>
    </w:p>
    <w:p w:rsidR="003E398A" w:rsidRDefault="003E398A">
      <w:pPr>
        <w:spacing w:after="0" w:line="240" w:lineRule="auto"/>
        <w:ind w:left="57"/>
        <w:jc w:val="right"/>
        <w:rPr>
          <w:rFonts w:ascii="Times New Roman" w:hAnsi="Times New Roman"/>
          <w:sz w:val="24"/>
        </w:rPr>
      </w:pPr>
    </w:p>
    <w:p w:rsidR="003E398A" w:rsidRDefault="003E398A">
      <w:pPr>
        <w:spacing w:after="0" w:line="240" w:lineRule="auto"/>
        <w:ind w:left="57"/>
        <w:jc w:val="right"/>
        <w:rPr>
          <w:rFonts w:ascii="Times New Roman" w:hAnsi="Times New Roman"/>
          <w:sz w:val="24"/>
        </w:rPr>
      </w:pPr>
    </w:p>
    <w:p w:rsidR="003E398A" w:rsidRDefault="003E398A">
      <w:pPr>
        <w:spacing w:after="0" w:line="240" w:lineRule="auto"/>
        <w:ind w:left="57"/>
        <w:jc w:val="right"/>
        <w:rPr>
          <w:rFonts w:ascii="Times New Roman" w:hAnsi="Times New Roman"/>
          <w:sz w:val="20"/>
        </w:rPr>
      </w:pPr>
    </w:p>
    <w:p w:rsidR="003E398A" w:rsidRDefault="003E398A">
      <w:pPr>
        <w:spacing w:after="0" w:line="240" w:lineRule="auto"/>
        <w:ind w:left="57"/>
        <w:jc w:val="right"/>
        <w:rPr>
          <w:rFonts w:ascii="Times New Roman" w:hAnsi="Times New Roman"/>
          <w:sz w:val="20"/>
        </w:rPr>
      </w:pPr>
    </w:p>
    <w:p w:rsidR="003E398A" w:rsidRDefault="003E398A">
      <w:pPr>
        <w:spacing w:after="0" w:line="240" w:lineRule="auto"/>
        <w:ind w:left="57"/>
        <w:jc w:val="right"/>
        <w:rPr>
          <w:rFonts w:ascii="Times New Roman" w:hAnsi="Times New Roman"/>
          <w:sz w:val="20"/>
        </w:rPr>
      </w:pPr>
    </w:p>
    <w:p w:rsidR="003E398A" w:rsidRDefault="003E398A">
      <w:pPr>
        <w:spacing w:after="0" w:line="240" w:lineRule="auto"/>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rPr>
          <w:rFonts w:ascii="Times New Roman" w:hAnsi="Times New Roman"/>
          <w:sz w:val="20"/>
        </w:rPr>
      </w:pPr>
    </w:p>
    <w:p w:rsidR="003E398A" w:rsidRDefault="003E398A">
      <w:pPr>
        <w:rPr>
          <w:rFonts w:ascii="Times New Roman" w:hAnsi="Times New Roman"/>
          <w:sz w:val="20"/>
        </w:rPr>
      </w:pPr>
    </w:p>
    <w:p w:rsidR="003E398A" w:rsidRDefault="00D76FA0">
      <w:pPr>
        <w:rPr>
          <w:rFonts w:ascii="Times New Roman" w:hAnsi="Times New Roman"/>
          <w:sz w:val="16"/>
          <w:shd w:val="clear" w:color="auto" w:fill="FAFBFC"/>
        </w:rPr>
      </w:pPr>
      <w:r>
        <w:rPr>
          <w:rFonts w:ascii="Times New Roman" w:hAnsi="Times New Roman"/>
          <w:sz w:val="16"/>
          <w:shd w:val="clear" w:color="auto" w:fill="FAFBFC"/>
        </w:rPr>
        <w:t>Ф.И.О. исполнителя, контактный номер телефона</w:t>
      </w:r>
    </w:p>
    <w:p w:rsidR="003E398A" w:rsidRDefault="003E398A">
      <w:pPr>
        <w:rPr>
          <w:rFonts w:ascii="Times New Roman" w:hAnsi="Times New Roman"/>
          <w:sz w:val="16"/>
        </w:rPr>
      </w:pPr>
    </w:p>
    <w:p w:rsidR="003E398A" w:rsidRDefault="003E398A">
      <w:pPr>
        <w:ind w:left="57"/>
        <w:jc w:val="right"/>
        <w:rPr>
          <w:rFonts w:ascii="Times New Roman" w:hAnsi="Times New Roman"/>
          <w:sz w:val="20"/>
        </w:rPr>
      </w:pPr>
    </w:p>
    <w:p w:rsidR="003E398A" w:rsidRDefault="00D76FA0">
      <w:pPr>
        <w:spacing w:after="0" w:line="240" w:lineRule="auto"/>
        <w:ind w:left="57"/>
        <w:contextualSpacing/>
        <w:jc w:val="right"/>
        <w:rPr>
          <w:rFonts w:ascii="Times New Roman" w:hAnsi="Times New Roman"/>
          <w:sz w:val="20"/>
        </w:rPr>
      </w:pPr>
      <w:r>
        <w:rPr>
          <w:rFonts w:ascii="Times New Roman" w:hAnsi="Times New Roman"/>
          <w:sz w:val="20"/>
        </w:rPr>
        <w:lastRenderedPageBreak/>
        <w:t>Приложение 7</w:t>
      </w:r>
    </w:p>
    <w:p w:rsidR="003E398A" w:rsidRDefault="00D76FA0">
      <w:pPr>
        <w:tabs>
          <w:tab w:val="left" w:pos="6136"/>
        </w:tabs>
        <w:spacing w:after="0" w:line="240" w:lineRule="auto"/>
        <w:contextualSpacing/>
        <w:jc w:val="right"/>
        <w:rPr>
          <w:rFonts w:ascii="Times New Roman" w:hAnsi="Times New Roman"/>
        </w:rPr>
      </w:pPr>
      <w:r>
        <w:rPr>
          <w:rFonts w:ascii="Times New Roman" w:hAnsi="Times New Roman"/>
        </w:rPr>
        <w:t>к административному регламенту</w:t>
      </w:r>
    </w:p>
    <w:p w:rsidR="003E398A" w:rsidRDefault="00D76FA0">
      <w:pPr>
        <w:spacing w:after="0" w:line="240" w:lineRule="auto"/>
        <w:ind w:left="57"/>
        <w:rPr>
          <w:rFonts w:ascii="Times New Roman" w:hAnsi="Times New Roman"/>
          <w:sz w:val="24"/>
        </w:rPr>
      </w:pPr>
      <w:r>
        <w:rPr>
          <w:rFonts w:ascii="Times New Roman" w:hAnsi="Times New Roman"/>
          <w:sz w:val="24"/>
        </w:rPr>
        <w:t>Угловой штамп администрации</w:t>
      </w:r>
    </w:p>
    <w:p w:rsidR="003E398A" w:rsidRDefault="003E398A">
      <w:pPr>
        <w:spacing w:after="0" w:line="240" w:lineRule="auto"/>
        <w:rPr>
          <w:rFonts w:ascii="Times New Roman" w:hAnsi="Times New Roman"/>
          <w:sz w:val="24"/>
        </w:rPr>
      </w:pPr>
    </w:p>
    <w:p w:rsidR="003E398A" w:rsidRDefault="00D76FA0">
      <w:pPr>
        <w:spacing w:after="0" w:line="240" w:lineRule="auto"/>
        <w:ind w:left="6372"/>
        <w:jc w:val="center"/>
        <w:rPr>
          <w:rFonts w:ascii="Times New Roman" w:hAnsi="Times New Roman"/>
          <w:sz w:val="24"/>
        </w:rPr>
      </w:pPr>
      <w:r>
        <w:rPr>
          <w:rFonts w:ascii="Times New Roman" w:hAnsi="Times New Roman"/>
          <w:sz w:val="24"/>
        </w:rPr>
        <w:t>_______________________________</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w:t>
      </w:r>
      <w:proofErr w:type="gramStart"/>
      <w:r>
        <w:rPr>
          <w:rFonts w:ascii="Times New Roman" w:hAnsi="Times New Roman"/>
          <w:sz w:val="24"/>
          <w:vertAlign w:val="superscript"/>
        </w:rPr>
        <w:t>И .</w:t>
      </w:r>
      <w:proofErr w:type="gramEnd"/>
      <w:r>
        <w:rPr>
          <w:rFonts w:ascii="Times New Roman" w:hAnsi="Times New Roman"/>
          <w:sz w:val="24"/>
          <w:vertAlign w:val="superscript"/>
        </w:rPr>
        <w:t>Ф.О. заявителя)</w:t>
      </w:r>
    </w:p>
    <w:p w:rsidR="003E398A" w:rsidRDefault="00D76FA0">
      <w:pPr>
        <w:spacing w:after="0" w:line="240" w:lineRule="auto"/>
        <w:ind w:left="6372"/>
        <w:jc w:val="center"/>
        <w:rPr>
          <w:rFonts w:ascii="Times New Roman" w:hAnsi="Times New Roman"/>
          <w:sz w:val="24"/>
        </w:rPr>
      </w:pPr>
      <w:r>
        <w:rPr>
          <w:rFonts w:ascii="Times New Roman" w:hAnsi="Times New Roman"/>
          <w:sz w:val="24"/>
        </w:rPr>
        <w:t>_______________________________</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rsidR="003E398A" w:rsidRDefault="003E398A">
      <w:pPr>
        <w:spacing w:after="0" w:line="240" w:lineRule="auto"/>
        <w:rPr>
          <w:rFonts w:ascii="Times New Roman" w:hAnsi="Times New Roman"/>
          <w:sz w:val="24"/>
        </w:rPr>
      </w:pPr>
    </w:p>
    <w:p w:rsidR="003E398A" w:rsidRDefault="003E398A">
      <w:pPr>
        <w:pStyle w:val="ConsPlusTitle"/>
        <w:ind w:left="-142"/>
        <w:jc w:val="right"/>
        <w:rPr>
          <w:b w:val="0"/>
        </w:rPr>
      </w:pPr>
    </w:p>
    <w:p w:rsidR="003E398A" w:rsidRDefault="003E398A">
      <w:pPr>
        <w:spacing w:after="0" w:line="240" w:lineRule="auto"/>
        <w:rPr>
          <w:rFonts w:ascii="Times New Roman" w:hAnsi="Times New Roman"/>
          <w:sz w:val="24"/>
        </w:rPr>
      </w:pPr>
    </w:p>
    <w:p w:rsidR="003E398A" w:rsidRDefault="00D76FA0">
      <w:pPr>
        <w:tabs>
          <w:tab w:val="left" w:pos="1395"/>
        </w:tabs>
        <w:spacing w:after="0" w:line="240" w:lineRule="auto"/>
        <w:jc w:val="center"/>
        <w:rPr>
          <w:rFonts w:ascii="Times New Roman" w:hAnsi="Times New Roman"/>
          <w:sz w:val="24"/>
        </w:rPr>
      </w:pPr>
      <w:r>
        <w:rPr>
          <w:rFonts w:ascii="Times New Roman" w:hAnsi="Times New Roman"/>
          <w:sz w:val="24"/>
        </w:rPr>
        <w:t>УВЕДОМЛЕНИЕ</w:t>
      </w:r>
    </w:p>
    <w:p w:rsidR="003E398A" w:rsidRDefault="00D76FA0">
      <w:pPr>
        <w:pStyle w:val="a9"/>
        <w:spacing w:after="0"/>
        <w:jc w:val="center"/>
        <w:rPr>
          <w:rFonts w:ascii="Times New Roman" w:hAnsi="Times New Roman"/>
          <w:sz w:val="24"/>
        </w:rPr>
      </w:pPr>
      <w:r>
        <w:rPr>
          <w:rFonts w:ascii="Times New Roman" w:hAnsi="Times New Roman"/>
          <w:sz w:val="24"/>
        </w:rPr>
        <w:t xml:space="preserve">об отказе в предоставлении информации об очередности предоставления </w:t>
      </w:r>
    </w:p>
    <w:p w:rsidR="003E398A" w:rsidRDefault="00D76FA0">
      <w:pPr>
        <w:pStyle w:val="a9"/>
        <w:spacing w:after="0"/>
        <w:jc w:val="center"/>
        <w:rPr>
          <w:rFonts w:ascii="Times New Roman" w:hAnsi="Times New Roman"/>
          <w:sz w:val="24"/>
        </w:rPr>
      </w:pPr>
      <w:r>
        <w:rPr>
          <w:rFonts w:ascii="Times New Roman" w:hAnsi="Times New Roman"/>
          <w:sz w:val="24"/>
        </w:rPr>
        <w:t>жилых помещений по договору социального найма</w:t>
      </w:r>
    </w:p>
    <w:p w:rsidR="003E398A" w:rsidRDefault="003E398A">
      <w:pPr>
        <w:pStyle w:val="af4"/>
        <w:tabs>
          <w:tab w:val="left" w:pos="2685"/>
        </w:tabs>
        <w:spacing w:after="0" w:line="240" w:lineRule="auto"/>
        <w:jc w:val="center"/>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D76FA0">
      <w:pPr>
        <w:spacing w:after="0" w:line="240" w:lineRule="auto"/>
        <w:ind w:firstLine="567"/>
        <w:rPr>
          <w:rFonts w:ascii="Times New Roman" w:hAnsi="Times New Roman"/>
          <w:sz w:val="24"/>
        </w:rPr>
      </w:pPr>
      <w:r>
        <w:rPr>
          <w:rFonts w:ascii="Times New Roman" w:hAnsi="Times New Roman"/>
          <w:sz w:val="24"/>
        </w:rPr>
        <w:t>Уважаемый (</w:t>
      </w:r>
      <w:proofErr w:type="spellStart"/>
      <w:proofErr w:type="gramStart"/>
      <w:r>
        <w:rPr>
          <w:rFonts w:ascii="Times New Roman" w:hAnsi="Times New Roman"/>
          <w:sz w:val="24"/>
        </w:rPr>
        <w:t>ая</w:t>
      </w:r>
      <w:proofErr w:type="spellEnd"/>
      <w:r>
        <w:rPr>
          <w:rFonts w:ascii="Times New Roman" w:hAnsi="Times New Roman"/>
          <w:sz w:val="24"/>
        </w:rPr>
        <w:t>)  _</w:t>
      </w:r>
      <w:proofErr w:type="gramEnd"/>
      <w:r>
        <w:rPr>
          <w:rFonts w:ascii="Times New Roman" w:hAnsi="Times New Roman"/>
          <w:sz w:val="24"/>
        </w:rPr>
        <w:t>_____________________ ________________________________________,</w:t>
      </w:r>
    </w:p>
    <w:p w:rsidR="003E398A" w:rsidRDefault="00D76FA0">
      <w:pPr>
        <w:spacing w:after="0" w:line="240" w:lineRule="auto"/>
        <w:rPr>
          <w:rFonts w:ascii="Times New Roman" w:hAnsi="Times New Roman"/>
          <w:sz w:val="24"/>
        </w:rPr>
      </w:pPr>
      <w:r>
        <w:rPr>
          <w:rFonts w:ascii="Times New Roman" w:hAnsi="Times New Roman"/>
          <w:sz w:val="24"/>
          <w:vertAlign w:val="superscript"/>
        </w:rPr>
        <w:t xml:space="preserve">                                                                                                                   (имя, отчество)</w:t>
      </w:r>
    </w:p>
    <w:p w:rsidR="003E398A" w:rsidRDefault="00D76FA0">
      <w:pPr>
        <w:spacing w:after="0" w:line="240" w:lineRule="auto"/>
        <w:jc w:val="both"/>
        <w:rPr>
          <w:rFonts w:ascii="Times New Roman" w:hAnsi="Times New Roman"/>
          <w:sz w:val="24"/>
          <w:shd w:val="clear" w:color="auto" w:fill="FAFBFC"/>
        </w:rPr>
      </w:pPr>
      <w:r>
        <w:rPr>
          <w:rFonts w:ascii="Times New Roman" w:hAnsi="Times New Roman"/>
          <w:sz w:val="24"/>
        </w:rPr>
        <w:t xml:space="preserve">рассмотрев Ваше заявление №_______ от ______________, </w:t>
      </w:r>
      <w:r>
        <w:rPr>
          <w:rFonts w:ascii="Times New Roman" w:hAnsi="Times New Roman"/>
          <w:sz w:val="24"/>
          <w:shd w:val="clear" w:color="auto" w:fill="FAFBFC"/>
        </w:rPr>
        <w:t>сообщаем, что информация об очередности предоставления жилых помещений по договорам социального найма не может быть предоставлена, поскольку Вы не состоите на учете в качестве нуждающегося (-</w:t>
      </w:r>
      <w:proofErr w:type="spellStart"/>
      <w:r>
        <w:rPr>
          <w:rFonts w:ascii="Times New Roman" w:hAnsi="Times New Roman"/>
          <w:sz w:val="24"/>
          <w:shd w:val="clear" w:color="auto" w:fill="FAFBFC"/>
        </w:rPr>
        <w:t>щейся</w:t>
      </w:r>
      <w:proofErr w:type="spellEnd"/>
      <w:r>
        <w:rPr>
          <w:rFonts w:ascii="Times New Roman" w:hAnsi="Times New Roman"/>
          <w:sz w:val="24"/>
          <w:shd w:val="clear" w:color="auto" w:fill="FAFBFC"/>
        </w:rPr>
        <w:t>) в жилых помещениях, предоставляемых по договорам социального найма.</w:t>
      </w:r>
    </w:p>
    <w:p w:rsidR="003E398A" w:rsidRDefault="003E398A">
      <w:pPr>
        <w:spacing w:after="0" w:line="240" w:lineRule="auto"/>
        <w:jc w:val="both"/>
        <w:rPr>
          <w:rFonts w:ascii="Times New Roman" w:hAnsi="Times New Roman"/>
          <w:sz w:val="24"/>
          <w:shd w:val="clear" w:color="auto" w:fill="FAFBFC"/>
        </w:rPr>
      </w:pPr>
    </w:p>
    <w:p w:rsidR="003E398A" w:rsidRDefault="003E398A">
      <w:pPr>
        <w:spacing w:after="0" w:line="240" w:lineRule="auto"/>
        <w:jc w:val="both"/>
        <w:rPr>
          <w:rFonts w:ascii="Times New Roman" w:hAnsi="Times New Roman"/>
          <w:sz w:val="24"/>
          <w:shd w:val="clear" w:color="auto" w:fill="FAFBFC"/>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bookmarkStart w:id="13" w:name="_Hlk151650747"/>
      <w:r>
        <w:rPr>
          <w:rFonts w:ascii="Times New Roman" w:hAnsi="Times New Roman"/>
          <w:sz w:val="24"/>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rsidR="003E398A" w:rsidRDefault="003E398A">
      <w:pPr>
        <w:spacing w:after="0" w:line="240" w:lineRule="auto"/>
        <w:rPr>
          <w:rFonts w:ascii="Times New Roman" w:hAnsi="Times New Roman"/>
          <w:sz w:val="24"/>
        </w:rPr>
      </w:pPr>
    </w:p>
    <w:p w:rsidR="003E398A" w:rsidRDefault="00D76FA0">
      <w:pPr>
        <w:spacing w:after="0" w:line="240" w:lineRule="auto"/>
        <w:rPr>
          <w:rFonts w:ascii="Times New Roman" w:hAnsi="Times New Roman"/>
          <w:sz w:val="24"/>
        </w:rPr>
      </w:pPr>
      <w:r>
        <w:rPr>
          <w:rFonts w:ascii="Times New Roman" w:hAnsi="Times New Roman"/>
          <w:sz w:val="24"/>
        </w:rPr>
        <w:t>МП</w:t>
      </w:r>
      <w:bookmarkEnd w:id="13"/>
    </w:p>
    <w:p w:rsidR="003E398A" w:rsidRDefault="003E398A">
      <w:pPr>
        <w:spacing w:after="0" w:line="240" w:lineRule="auto"/>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3E398A">
      <w:pPr>
        <w:ind w:left="57"/>
        <w:jc w:val="right"/>
        <w:rPr>
          <w:rFonts w:ascii="Times New Roman" w:hAnsi="Times New Roman"/>
          <w:sz w:val="20"/>
        </w:rPr>
      </w:pPr>
    </w:p>
    <w:p w:rsidR="003E398A" w:rsidRDefault="00D76FA0">
      <w:pPr>
        <w:rPr>
          <w:rFonts w:ascii="Times New Roman" w:hAnsi="Times New Roman"/>
          <w:sz w:val="16"/>
          <w:shd w:val="clear" w:color="auto" w:fill="FAFBFC"/>
        </w:rPr>
      </w:pPr>
      <w:r>
        <w:rPr>
          <w:rFonts w:ascii="Times New Roman" w:hAnsi="Times New Roman"/>
          <w:sz w:val="16"/>
          <w:shd w:val="clear" w:color="auto" w:fill="FAFBFC"/>
        </w:rPr>
        <w:t>Ф.И.О. исполнителя, контактный номер телефона</w:t>
      </w:r>
    </w:p>
    <w:p w:rsidR="003E398A" w:rsidRDefault="00D76FA0">
      <w:pPr>
        <w:spacing w:after="0" w:line="240" w:lineRule="auto"/>
        <w:ind w:left="57"/>
        <w:contextualSpacing/>
        <w:jc w:val="right"/>
        <w:rPr>
          <w:rFonts w:ascii="Times New Roman" w:hAnsi="Times New Roman"/>
          <w:sz w:val="20"/>
        </w:rPr>
      </w:pPr>
      <w:r>
        <w:rPr>
          <w:rFonts w:ascii="Times New Roman" w:hAnsi="Times New Roman"/>
          <w:sz w:val="20"/>
        </w:rPr>
        <w:lastRenderedPageBreak/>
        <w:t>Приложение № 6</w:t>
      </w:r>
    </w:p>
    <w:p w:rsidR="003E398A" w:rsidRDefault="00D76FA0">
      <w:pPr>
        <w:spacing w:after="0" w:line="240" w:lineRule="auto"/>
        <w:ind w:left="57"/>
        <w:contextualSpacing/>
        <w:jc w:val="right"/>
        <w:rPr>
          <w:rFonts w:ascii="Times New Roman" w:hAnsi="Times New Roman"/>
          <w:sz w:val="20"/>
        </w:rPr>
      </w:pPr>
      <w:r>
        <w:rPr>
          <w:rFonts w:ascii="Times New Roman" w:hAnsi="Times New Roman"/>
          <w:sz w:val="20"/>
        </w:rPr>
        <w:t>к административному регламенту</w:t>
      </w:r>
    </w:p>
    <w:p w:rsidR="003E398A" w:rsidRDefault="00D76FA0">
      <w:pPr>
        <w:spacing w:after="0" w:line="240" w:lineRule="auto"/>
        <w:ind w:left="57"/>
        <w:rPr>
          <w:rFonts w:ascii="Times New Roman" w:hAnsi="Times New Roman"/>
          <w:sz w:val="24"/>
        </w:rPr>
      </w:pPr>
      <w:r>
        <w:rPr>
          <w:rFonts w:ascii="Times New Roman" w:hAnsi="Times New Roman"/>
          <w:sz w:val="24"/>
        </w:rPr>
        <w:t>Угловой штамп администрации</w:t>
      </w:r>
    </w:p>
    <w:p w:rsidR="003E398A" w:rsidRDefault="003E398A">
      <w:pPr>
        <w:spacing w:after="0" w:line="240" w:lineRule="auto"/>
        <w:rPr>
          <w:rFonts w:ascii="Times New Roman" w:hAnsi="Times New Roman"/>
          <w:sz w:val="24"/>
        </w:rPr>
      </w:pPr>
    </w:p>
    <w:p w:rsidR="003E398A" w:rsidRDefault="00D76FA0">
      <w:pPr>
        <w:spacing w:after="0" w:line="240" w:lineRule="auto"/>
        <w:ind w:left="6372"/>
        <w:rPr>
          <w:rFonts w:ascii="Times New Roman" w:hAnsi="Times New Roman"/>
          <w:sz w:val="24"/>
        </w:rPr>
      </w:pPr>
      <w:r>
        <w:rPr>
          <w:rFonts w:ascii="Times New Roman" w:hAnsi="Times New Roman"/>
          <w:sz w:val="24"/>
        </w:rPr>
        <w:t>_______________________________</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w:t>
      </w:r>
      <w:proofErr w:type="gramStart"/>
      <w:r>
        <w:rPr>
          <w:rFonts w:ascii="Times New Roman" w:hAnsi="Times New Roman"/>
          <w:sz w:val="24"/>
          <w:vertAlign w:val="superscript"/>
        </w:rPr>
        <w:t>И .</w:t>
      </w:r>
      <w:proofErr w:type="gramEnd"/>
      <w:r>
        <w:rPr>
          <w:rFonts w:ascii="Times New Roman" w:hAnsi="Times New Roman"/>
          <w:sz w:val="24"/>
          <w:vertAlign w:val="superscript"/>
        </w:rPr>
        <w:t>Ф.О. заявителя)</w:t>
      </w:r>
    </w:p>
    <w:p w:rsidR="003E398A" w:rsidRDefault="00D76FA0">
      <w:pPr>
        <w:spacing w:after="0" w:line="240" w:lineRule="auto"/>
        <w:ind w:left="6372"/>
        <w:jc w:val="center"/>
        <w:rPr>
          <w:rFonts w:ascii="Times New Roman" w:hAnsi="Times New Roman"/>
          <w:sz w:val="24"/>
        </w:rPr>
      </w:pPr>
      <w:r>
        <w:rPr>
          <w:rFonts w:ascii="Times New Roman" w:hAnsi="Times New Roman"/>
          <w:sz w:val="24"/>
        </w:rPr>
        <w:t>_______________________________</w:t>
      </w:r>
    </w:p>
    <w:p w:rsidR="003E398A" w:rsidRDefault="00D76FA0">
      <w:pPr>
        <w:spacing w:after="0" w:line="240" w:lineRule="auto"/>
        <w:ind w:left="6372"/>
        <w:jc w:val="center"/>
        <w:rPr>
          <w:rFonts w:ascii="Times New Roman" w:hAnsi="Times New Roman"/>
          <w:sz w:val="24"/>
          <w:vertAlign w:val="superscript"/>
        </w:rPr>
      </w:pPr>
      <w:r>
        <w:rPr>
          <w:rFonts w:ascii="Times New Roman" w:hAnsi="Times New Roman"/>
          <w:sz w:val="24"/>
          <w:vertAlign w:val="superscript"/>
        </w:rPr>
        <w:t>(адрес, индекс заявителя)</w:t>
      </w:r>
    </w:p>
    <w:p w:rsidR="003E398A" w:rsidRDefault="003E398A">
      <w:pPr>
        <w:spacing w:after="0" w:line="240" w:lineRule="auto"/>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D76FA0">
      <w:pPr>
        <w:tabs>
          <w:tab w:val="left" w:pos="1395"/>
        </w:tabs>
        <w:spacing w:after="0" w:line="240" w:lineRule="auto"/>
        <w:jc w:val="center"/>
        <w:rPr>
          <w:rFonts w:ascii="Times New Roman" w:hAnsi="Times New Roman"/>
          <w:sz w:val="24"/>
        </w:rPr>
      </w:pPr>
      <w:r>
        <w:rPr>
          <w:rFonts w:ascii="Times New Roman" w:hAnsi="Times New Roman"/>
          <w:sz w:val="24"/>
        </w:rPr>
        <w:t>УВЕДОМЛЕНИЕ</w:t>
      </w:r>
    </w:p>
    <w:p w:rsidR="003E398A" w:rsidRDefault="00D76FA0">
      <w:pPr>
        <w:pStyle w:val="af4"/>
        <w:tabs>
          <w:tab w:val="left" w:pos="2685"/>
        </w:tabs>
        <w:spacing w:after="0" w:line="240" w:lineRule="auto"/>
        <w:jc w:val="center"/>
        <w:rPr>
          <w:rFonts w:ascii="Times New Roman" w:hAnsi="Times New Roman"/>
          <w:sz w:val="24"/>
        </w:rPr>
      </w:pPr>
      <w:r>
        <w:rPr>
          <w:rFonts w:ascii="Times New Roman" w:hAnsi="Times New Roman"/>
          <w:sz w:val="24"/>
        </w:rPr>
        <w:t>о приостановлении предоставления муниципальной услуги</w:t>
      </w:r>
    </w:p>
    <w:p w:rsidR="003E398A" w:rsidRDefault="003E398A">
      <w:pPr>
        <w:spacing w:after="0" w:line="240" w:lineRule="auto"/>
        <w:rPr>
          <w:rFonts w:ascii="Times New Roman" w:hAnsi="Times New Roman"/>
          <w:sz w:val="24"/>
        </w:rPr>
      </w:pPr>
    </w:p>
    <w:p w:rsidR="003E398A" w:rsidRDefault="003E398A">
      <w:pPr>
        <w:spacing w:after="0" w:line="240" w:lineRule="auto"/>
        <w:rPr>
          <w:rFonts w:ascii="Times New Roman" w:hAnsi="Times New Roman"/>
          <w:sz w:val="24"/>
        </w:rPr>
      </w:pPr>
    </w:p>
    <w:p w:rsidR="003E398A" w:rsidRDefault="00D76FA0">
      <w:pPr>
        <w:spacing w:after="0" w:line="240" w:lineRule="auto"/>
        <w:jc w:val="center"/>
        <w:rPr>
          <w:rFonts w:ascii="Times New Roman" w:hAnsi="Times New Roman"/>
          <w:sz w:val="24"/>
        </w:rPr>
      </w:pPr>
      <w:r>
        <w:rPr>
          <w:rFonts w:ascii="Times New Roman" w:hAnsi="Times New Roman"/>
          <w:sz w:val="24"/>
        </w:rPr>
        <w:t>Уважаемый (</w:t>
      </w:r>
      <w:proofErr w:type="spellStart"/>
      <w:proofErr w:type="gramStart"/>
      <w:r>
        <w:rPr>
          <w:rFonts w:ascii="Times New Roman" w:hAnsi="Times New Roman"/>
          <w:sz w:val="24"/>
        </w:rPr>
        <w:t>ая</w:t>
      </w:r>
      <w:proofErr w:type="spellEnd"/>
      <w:r>
        <w:rPr>
          <w:rFonts w:ascii="Times New Roman" w:hAnsi="Times New Roman"/>
          <w:sz w:val="24"/>
        </w:rPr>
        <w:t xml:space="preserve">)  </w:t>
      </w:r>
      <w:r>
        <w:rPr>
          <w:rFonts w:ascii="Times New Roman" w:hAnsi="Times New Roman"/>
          <w:sz w:val="24"/>
          <w:u w:val="single"/>
        </w:rPr>
        <w:t>_</w:t>
      </w:r>
      <w:proofErr w:type="gramEnd"/>
      <w:r>
        <w:rPr>
          <w:rFonts w:ascii="Times New Roman" w:hAnsi="Times New Roman"/>
          <w:sz w:val="24"/>
          <w:u w:val="single"/>
        </w:rPr>
        <w:t>_____________________</w:t>
      </w:r>
      <w:r>
        <w:rPr>
          <w:rFonts w:ascii="Times New Roman" w:hAnsi="Times New Roman"/>
          <w:sz w:val="24"/>
        </w:rPr>
        <w:t>________________________________</w:t>
      </w:r>
    </w:p>
    <w:p w:rsidR="003E398A" w:rsidRDefault="00D76FA0">
      <w:pPr>
        <w:pStyle w:val="af4"/>
        <w:tabs>
          <w:tab w:val="left" w:pos="3060"/>
        </w:tabs>
        <w:spacing w:after="0" w:line="240" w:lineRule="auto"/>
        <w:jc w:val="center"/>
        <w:rPr>
          <w:rFonts w:ascii="Times New Roman" w:hAnsi="Times New Roman"/>
          <w:sz w:val="24"/>
          <w:vertAlign w:val="superscript"/>
        </w:rPr>
      </w:pPr>
      <w:r>
        <w:rPr>
          <w:rFonts w:ascii="Times New Roman" w:hAnsi="Times New Roman"/>
          <w:sz w:val="24"/>
          <w:vertAlign w:val="superscript"/>
        </w:rPr>
        <w:t>(имя, отчество)</w:t>
      </w:r>
    </w:p>
    <w:p w:rsidR="003E398A" w:rsidRDefault="003E398A">
      <w:pPr>
        <w:spacing w:after="0" w:line="240" w:lineRule="auto"/>
        <w:jc w:val="right"/>
        <w:rPr>
          <w:rFonts w:ascii="Times New Roman" w:hAnsi="Times New Roman"/>
          <w:sz w:val="24"/>
        </w:rPr>
      </w:pPr>
    </w:p>
    <w:p w:rsidR="003E398A" w:rsidRDefault="00D76FA0">
      <w:pPr>
        <w:pStyle w:val="af4"/>
        <w:spacing w:after="0" w:line="240" w:lineRule="auto"/>
        <w:rPr>
          <w:rFonts w:ascii="Times New Roman" w:hAnsi="Times New Roman"/>
          <w:sz w:val="24"/>
        </w:rPr>
      </w:pPr>
      <w:r>
        <w:rPr>
          <w:rFonts w:ascii="Times New Roman" w:hAnsi="Times New Roman"/>
          <w:sz w:val="24"/>
        </w:rPr>
        <w:t xml:space="preserve">В связи с </w:t>
      </w:r>
      <w:proofErr w:type="spellStart"/>
      <w:r>
        <w:rPr>
          <w:rFonts w:ascii="Times New Roman" w:hAnsi="Times New Roman"/>
          <w:sz w:val="24"/>
        </w:rPr>
        <w:t>непоступлением</w:t>
      </w:r>
      <w:proofErr w:type="spellEnd"/>
      <w:r>
        <w:rPr>
          <w:rFonts w:ascii="Times New Roman" w:hAnsi="Times New Roman"/>
          <w:sz w:val="24"/>
        </w:rPr>
        <w:t xml:space="preserve"> ответа на межведомственный запрос, направленный в рамках Федерального </w:t>
      </w:r>
      <w:bookmarkStart w:id="14" w:name="_GoBack"/>
      <w:bookmarkEnd w:id="14"/>
      <w:r w:rsidR="00F83E86">
        <w:rPr>
          <w:rFonts w:ascii="Times New Roman" w:hAnsi="Times New Roman"/>
          <w:sz w:val="24"/>
        </w:rPr>
        <w:t>закона от</w:t>
      </w:r>
      <w:r>
        <w:rPr>
          <w:rFonts w:ascii="Times New Roman" w:hAnsi="Times New Roman"/>
          <w:sz w:val="24"/>
        </w:rPr>
        <w:t xml:space="preserve"> 27.07.2010 N 210-ФЗ "Об организации предоставления государственных и муниципальных услуг" из </w:t>
      </w:r>
      <w:r>
        <w:rPr>
          <w:rFonts w:ascii="Times New Roman" w:hAnsi="Times New Roman"/>
          <w:sz w:val="24"/>
          <w:u w:val="single"/>
        </w:rPr>
        <w:t>____________________________________________________________________________________</w:t>
      </w:r>
    </w:p>
    <w:p w:rsidR="003E398A" w:rsidRDefault="00D76FA0">
      <w:pPr>
        <w:pStyle w:val="af4"/>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vertAlign w:val="superscript"/>
        </w:rPr>
        <w:t xml:space="preserve">(наименование организации) </w:t>
      </w:r>
    </w:p>
    <w:p w:rsidR="003E398A" w:rsidRDefault="00D76FA0">
      <w:pPr>
        <w:pStyle w:val="af4"/>
        <w:spacing w:after="0" w:line="240" w:lineRule="auto"/>
        <w:rPr>
          <w:rFonts w:ascii="Times New Roman" w:hAnsi="Times New Roman"/>
          <w:sz w:val="24"/>
        </w:rPr>
      </w:pPr>
      <w:r>
        <w:rPr>
          <w:rFonts w:ascii="Times New Roman" w:hAnsi="Times New Roman"/>
          <w:sz w:val="24"/>
        </w:rPr>
        <w:t>по вопросу получения документа (сведений)_____________________________________________, предоставление муниципальной услуги по назначению _____________________________________________________________________</w:t>
      </w:r>
      <w:r>
        <w:t xml:space="preserve"> </w:t>
      </w:r>
      <w:r>
        <w:rPr>
          <w:rFonts w:ascii="Times New Roman" w:hAnsi="Times New Roman"/>
          <w:sz w:val="24"/>
        </w:rPr>
        <w:t>приостановлено.</w:t>
      </w:r>
    </w:p>
    <w:p w:rsidR="003E398A" w:rsidRDefault="00D76FA0">
      <w:pPr>
        <w:pStyle w:val="af4"/>
        <w:spacing w:after="0" w:line="240" w:lineRule="auto"/>
        <w:jc w:val="center"/>
        <w:rPr>
          <w:rFonts w:ascii="Times New Roman" w:hAnsi="Times New Roman"/>
          <w:sz w:val="24"/>
          <w:vertAlign w:val="superscript"/>
        </w:rPr>
      </w:pPr>
      <w:r>
        <w:rPr>
          <w:rFonts w:ascii="Times New Roman" w:hAnsi="Times New Roman"/>
          <w:sz w:val="24"/>
          <w:vertAlign w:val="superscript"/>
        </w:rPr>
        <w:t>(наименование меры социальной поддержки)</w:t>
      </w:r>
    </w:p>
    <w:p w:rsidR="003E398A" w:rsidRDefault="00D76FA0">
      <w:pPr>
        <w:tabs>
          <w:tab w:val="left" w:pos="142"/>
          <w:tab w:val="left" w:pos="284"/>
        </w:tabs>
        <w:spacing w:after="0" w:line="240" w:lineRule="auto"/>
        <w:jc w:val="both"/>
        <w:rPr>
          <w:rFonts w:ascii="Times New Roman" w:hAnsi="Times New Roman"/>
          <w:sz w:val="24"/>
        </w:rPr>
      </w:pPr>
      <w:r>
        <w:rPr>
          <w:rFonts w:ascii="Times New Roman" w:hAnsi="Times New Roman"/>
          <w:sz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3E398A" w:rsidRDefault="003E398A">
      <w:pPr>
        <w:spacing w:after="0" w:line="240" w:lineRule="auto"/>
        <w:jc w:val="both"/>
        <w:rPr>
          <w:rFonts w:ascii="Times New Roman" w:hAnsi="Times New Roman"/>
          <w:sz w:val="24"/>
        </w:rPr>
      </w:pP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Информируем, что Вы вправе представить документы, содержащие вышеперечисленные сведения, по собственной инициативе:</w:t>
      </w: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при личной явке:</w:t>
      </w: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в филиалах, отделах, удаленных рабочих местах МФЦ, в Администрации/Организации;</w:t>
      </w: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без личной явки:</w:t>
      </w: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в электронной форме через личный кабинет заявителя на ПГУ ЛО/ЕПГУ;</w:t>
      </w:r>
    </w:p>
    <w:p w:rsidR="003E398A" w:rsidRDefault="00D76FA0">
      <w:pPr>
        <w:widowControl w:val="0"/>
        <w:spacing w:after="0" w:line="240" w:lineRule="auto"/>
        <w:ind w:firstLine="540"/>
        <w:jc w:val="both"/>
        <w:rPr>
          <w:rFonts w:ascii="Times New Roman" w:hAnsi="Times New Roman"/>
          <w:sz w:val="24"/>
        </w:rPr>
      </w:pPr>
      <w:r>
        <w:rPr>
          <w:rFonts w:ascii="Times New Roman" w:hAnsi="Times New Roman"/>
          <w:sz w:val="24"/>
        </w:rPr>
        <w:t>электронной почте.</w:t>
      </w:r>
    </w:p>
    <w:p w:rsidR="003E398A" w:rsidRDefault="00D76FA0">
      <w:pPr>
        <w:spacing w:after="0" w:line="240" w:lineRule="auto"/>
        <w:jc w:val="both"/>
        <w:rPr>
          <w:rFonts w:ascii="Times New Roman" w:hAnsi="Times New Roman"/>
          <w:sz w:val="24"/>
        </w:rPr>
      </w:pPr>
      <w:r>
        <w:rPr>
          <w:rFonts w:ascii="Times New Roman" w:hAnsi="Times New Roman"/>
          <w:sz w:val="24"/>
        </w:rPr>
        <w:t>При поступлении указанных документов (сведений) в администрацию решение о предоставлении (об отказе в предоставлении) муниципальной услуги будет принято и направлено в Ваш адрес в установленные сроки.</w:t>
      </w:r>
    </w:p>
    <w:p w:rsidR="003E398A" w:rsidRDefault="003E398A">
      <w:pPr>
        <w:spacing w:after="0" w:line="240" w:lineRule="auto"/>
        <w:jc w:val="both"/>
        <w:rPr>
          <w:rFonts w:ascii="Times New Roman" w:hAnsi="Times New Roman"/>
          <w:sz w:val="24"/>
        </w:rPr>
      </w:pPr>
    </w:p>
    <w:p w:rsidR="003E398A" w:rsidRDefault="003E398A">
      <w:pPr>
        <w:spacing w:after="0" w:line="240" w:lineRule="auto"/>
        <w:jc w:val="both"/>
        <w:rPr>
          <w:rFonts w:ascii="Times New Roman" w:hAnsi="Times New Roman"/>
          <w:sz w:val="24"/>
        </w:rPr>
      </w:pPr>
    </w:p>
    <w:p w:rsidR="003E398A" w:rsidRDefault="003E398A">
      <w:pPr>
        <w:spacing w:after="0" w:line="240" w:lineRule="auto"/>
        <w:jc w:val="both"/>
        <w:rPr>
          <w:rFonts w:ascii="Times New Roman" w:hAnsi="Times New Roman"/>
          <w:sz w:val="24"/>
        </w:rPr>
      </w:pP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глава администрации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roofErr w:type="spellStart"/>
      <w:r>
        <w:rPr>
          <w:rFonts w:ascii="Times New Roman" w:hAnsi="Times New Roman"/>
          <w:sz w:val="24"/>
        </w:rPr>
        <w:t>Лебяженского</w:t>
      </w:r>
      <w:proofErr w:type="spellEnd"/>
      <w:r>
        <w:rPr>
          <w:rFonts w:ascii="Times New Roman" w:hAnsi="Times New Roman"/>
          <w:sz w:val="24"/>
        </w:rPr>
        <w:t xml:space="preserve"> городского поселения </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Ломоносовского муниципального района       _____________________       ____________________</w:t>
      </w:r>
    </w:p>
    <w:p w:rsidR="003E398A" w:rsidRDefault="00D7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4"/>
        </w:rPr>
      </w:pPr>
      <w:r>
        <w:rPr>
          <w:rFonts w:ascii="Times New Roman" w:hAnsi="Times New Roman"/>
          <w:sz w:val="24"/>
        </w:rPr>
        <w:t>Ленинградской области</w:t>
      </w:r>
      <w:r>
        <w:rPr>
          <w:rFonts w:ascii="Times New Roman" w:hAnsi="Times New Roman"/>
          <w:sz w:val="20"/>
        </w:rPr>
        <w:t xml:space="preserve">                                                                  ФИО                                               подпись</w:t>
      </w:r>
    </w:p>
    <w:p w:rsidR="003E398A" w:rsidRDefault="003E398A">
      <w:pPr>
        <w:spacing w:after="0" w:line="240" w:lineRule="auto"/>
        <w:rPr>
          <w:rFonts w:ascii="Times New Roman" w:hAnsi="Times New Roman"/>
          <w:sz w:val="24"/>
        </w:rPr>
      </w:pPr>
    </w:p>
    <w:p w:rsidR="003E398A" w:rsidRDefault="00D76FA0">
      <w:pPr>
        <w:spacing w:after="0" w:line="240" w:lineRule="auto"/>
        <w:rPr>
          <w:rFonts w:ascii="Times New Roman" w:hAnsi="Times New Roman"/>
          <w:sz w:val="24"/>
        </w:rPr>
      </w:pPr>
      <w:r>
        <w:rPr>
          <w:rFonts w:ascii="Times New Roman" w:hAnsi="Times New Roman"/>
          <w:sz w:val="24"/>
        </w:rPr>
        <w:t>МП</w:t>
      </w:r>
    </w:p>
    <w:p w:rsidR="003E398A" w:rsidRDefault="003E398A">
      <w:pPr>
        <w:spacing w:after="0" w:line="240" w:lineRule="auto"/>
        <w:jc w:val="right"/>
        <w:rPr>
          <w:rFonts w:ascii="Times New Roman" w:hAnsi="Times New Roman"/>
          <w:sz w:val="24"/>
        </w:rPr>
      </w:pPr>
    </w:p>
    <w:sectPr w:rsidR="003E398A">
      <w:headerReference w:type="default" r:id="rId27"/>
      <w:pgSz w:w="11906" w:h="16838"/>
      <w:pgMar w:top="1134" w:right="62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2" w:rsidRDefault="00EB0042">
      <w:pPr>
        <w:spacing w:after="0" w:line="240" w:lineRule="auto"/>
      </w:pPr>
      <w:r>
        <w:separator/>
      </w:r>
    </w:p>
  </w:endnote>
  <w:endnote w:type="continuationSeparator" w:id="0">
    <w:p w:rsidR="00EB0042" w:rsidRDefault="00E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2" w:rsidRDefault="00EB0042">
      <w:pPr>
        <w:spacing w:after="0" w:line="240" w:lineRule="auto"/>
      </w:pPr>
      <w:r>
        <w:separator/>
      </w:r>
    </w:p>
  </w:footnote>
  <w:footnote w:type="continuationSeparator" w:id="0">
    <w:p w:rsidR="00EB0042" w:rsidRDefault="00E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8A" w:rsidRDefault="00D76FA0">
    <w:pPr>
      <w:framePr w:wrap="around" w:vAnchor="text" w:hAnchor="margin" w:xAlign="center" w:y="1"/>
    </w:pPr>
    <w:r>
      <w:fldChar w:fldCharType="begin"/>
    </w:r>
    <w:r>
      <w:instrText xml:space="preserve">PAGE </w:instrText>
    </w:r>
    <w:r>
      <w:fldChar w:fldCharType="separate"/>
    </w:r>
    <w:r w:rsidR="00F83E86">
      <w:rPr>
        <w:noProof/>
      </w:rPr>
      <w:t>50</w:t>
    </w:r>
    <w:r>
      <w:fldChar w:fldCharType="end"/>
    </w:r>
  </w:p>
  <w:p w:rsidR="003E398A" w:rsidRDefault="003E398A">
    <w:pPr>
      <w:pStyle w:val="aff1"/>
      <w:jc w:val="center"/>
    </w:pPr>
  </w:p>
  <w:p w:rsidR="003E398A" w:rsidRDefault="003E398A">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90"/>
    <w:multiLevelType w:val="multilevel"/>
    <w:tmpl w:val="2D60346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B4809"/>
    <w:multiLevelType w:val="multilevel"/>
    <w:tmpl w:val="7C60DB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0B5D38"/>
    <w:multiLevelType w:val="multilevel"/>
    <w:tmpl w:val="040241E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5D4C6FE4"/>
    <w:multiLevelType w:val="multilevel"/>
    <w:tmpl w:val="9C76C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946662"/>
    <w:multiLevelType w:val="multilevel"/>
    <w:tmpl w:val="331621C8"/>
    <w:lvl w:ilvl="0">
      <w:start w:val="1"/>
      <w:numFmt w:val="bullet"/>
      <w:lvlText w:val="-"/>
      <w:lvlJc w:val="left"/>
      <w:pPr>
        <w:ind w:left="1353" w:hanging="360"/>
      </w:pPr>
      <w:rPr>
        <w:rFonts w:ascii="Segoe UI" w:hAnsi="Segoe UI"/>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8A"/>
    <w:rsid w:val="003E398A"/>
    <w:rsid w:val="004F3C26"/>
    <w:rsid w:val="00D76FA0"/>
    <w:rsid w:val="00EB0042"/>
    <w:rsid w:val="00F8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BC45"/>
  <w15:docId w15:val="{18508746-9B76-4482-81FE-898E9049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style>
  <w:style w:type="paragraph" w:styleId="10">
    <w:name w:val="heading 1"/>
    <w:basedOn w:val="a"/>
    <w:next w:val="a"/>
    <w:link w:val="11"/>
    <w:uiPriority w:val="9"/>
    <w:qFormat/>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spacing w:after="0" w:line="240" w:lineRule="auto"/>
      <w:jc w:val="center"/>
      <w:outlineLvl w:val="1"/>
    </w:pPr>
    <w:rPr>
      <w:rFonts w:ascii="Times New Roman" w:hAnsi="Times New Roman"/>
      <w:b/>
      <w:sz w:val="24"/>
    </w:rPr>
  </w:style>
  <w:style w:type="paragraph" w:styleId="3">
    <w:name w:val="heading 3"/>
    <w:basedOn w:val="a"/>
    <w:next w:val="a"/>
    <w:link w:val="30"/>
    <w:uiPriority w:val="9"/>
    <w:qFormat/>
    <w:pPr>
      <w:keepNext/>
      <w:spacing w:after="0" w:line="240" w:lineRule="auto"/>
      <w:jc w:val="center"/>
      <w:outlineLvl w:val="2"/>
    </w:pPr>
    <w:rPr>
      <w:rFonts w:ascii="Times New Roman" w:hAnsi="Times New Roman"/>
      <w:b/>
      <w:caps/>
      <w:spacing w:val="20"/>
      <w:sz w:val="32"/>
    </w:rPr>
  </w:style>
  <w:style w:type="paragraph" w:styleId="4">
    <w:name w:val="heading 4"/>
    <w:basedOn w:val="a"/>
    <w:next w:val="a"/>
    <w:link w:val="40"/>
    <w:uiPriority w:val="9"/>
    <w:qFormat/>
    <w:pPr>
      <w:keepNext/>
      <w:keepLines/>
      <w:spacing w:before="200" w:after="0" w:line="240" w:lineRule="auto"/>
      <w:outlineLvl w:val="3"/>
    </w:pPr>
    <w:rPr>
      <w:rFonts w:ascii="Cambria" w:hAnsi="Cambria"/>
      <w:b/>
      <w:i/>
      <w:color w:val="4F81BD"/>
      <w:sz w:val="20"/>
    </w:rPr>
  </w:style>
  <w:style w:type="paragraph" w:styleId="5">
    <w:name w:val="heading 5"/>
    <w:basedOn w:val="a"/>
    <w:next w:val="a"/>
    <w:link w:val="50"/>
    <w:uiPriority w:val="9"/>
    <w:qFormat/>
    <w:pPr>
      <w:keepNext/>
      <w:spacing w:after="0" w:line="240" w:lineRule="auto"/>
      <w:jc w:val="right"/>
      <w:outlineLvl w:val="4"/>
    </w:pPr>
    <w:rPr>
      <w:rFonts w:ascii="Times New Roman" w:hAnsi="Times New Roman"/>
      <w:b/>
      <w:spacing w:val="20"/>
      <w:sz w:val="32"/>
      <w:u w:val="single"/>
    </w:rPr>
  </w:style>
  <w:style w:type="paragraph" w:styleId="6">
    <w:name w:val="heading 6"/>
    <w:basedOn w:val="a"/>
    <w:next w:val="a"/>
    <w:link w:val="60"/>
    <w:uiPriority w:val="9"/>
    <w:qFormat/>
    <w:pPr>
      <w:keepNext/>
      <w:keepLines/>
      <w:spacing w:before="200" w:after="0"/>
      <w:outlineLvl w:val="5"/>
    </w:pPr>
    <w:rPr>
      <w:rFonts w:asciiTheme="majorHAnsi" w:hAnsiTheme="majorHAnsi"/>
      <w: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5">
    <w:name w:val="No Spacing"/>
    <w:link w:val="a6"/>
    <w:rPr>
      <w:rFonts w:ascii="Times New Roman" w:hAnsi="Times New Roman"/>
      <w:sz w:val="20"/>
    </w:rPr>
  </w:style>
  <w:style w:type="character" w:customStyle="1" w:styleId="a6">
    <w:name w:val="Без интервала Знак"/>
    <w:link w:val="a5"/>
    <w:rPr>
      <w:rFonts w:ascii="Times New Roman" w:hAnsi="Times New Roman"/>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customStyle="1" w:styleId="Heading">
    <w:name w:val="Heading"/>
    <w:link w:val="Heading0"/>
    <w:rPr>
      <w:rFonts w:ascii="Arial" w:hAnsi="Arial"/>
      <w:b/>
    </w:rPr>
  </w:style>
  <w:style w:type="character" w:customStyle="1" w:styleId="Heading0">
    <w:name w:val="Heading"/>
    <w:link w:val="Heading"/>
    <w:rPr>
      <w:rFonts w:ascii="Arial" w:hAnsi="Arial"/>
      <w:b/>
    </w:rPr>
  </w:style>
  <w:style w:type="character" w:customStyle="1" w:styleId="30">
    <w:name w:val="Заголовок 3 Знак"/>
    <w:basedOn w:val="1"/>
    <w:link w:val="3"/>
    <w:rPr>
      <w:rFonts w:ascii="Times New Roman" w:hAnsi="Times New Roman"/>
      <w:b/>
      <w:caps/>
      <w:spacing w:val="20"/>
      <w:sz w:val="32"/>
    </w:rPr>
  </w:style>
  <w:style w:type="paragraph" w:customStyle="1" w:styleId="23">
    <w:name w:val="Текст примечания Знак2"/>
    <w:link w:val="24"/>
  </w:style>
  <w:style w:type="character" w:customStyle="1" w:styleId="24">
    <w:name w:val="Текст примечания Знак2"/>
    <w:link w:val="23"/>
    <w:rPr>
      <w:rFonts w:ascii="Calibri" w:hAnsi="Calibri"/>
    </w:rPr>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customStyle="1" w:styleId="formattext">
    <w:name w:val="formattext"/>
    <w:link w:val="formattext0"/>
    <w:pPr>
      <w:widowControl w:val="0"/>
    </w:pPr>
    <w:rPr>
      <w:rFonts w:ascii="Times New Roman" w:hAnsi="Times New Roman"/>
      <w:sz w:val="18"/>
    </w:rPr>
  </w:style>
  <w:style w:type="character" w:customStyle="1" w:styleId="formattext0">
    <w:name w:val="formattext"/>
    <w:link w:val="formattext"/>
    <w:rPr>
      <w:rFonts w:ascii="Times New Roman" w:hAnsi="Times New Roman"/>
      <w:sz w:val="18"/>
    </w:rPr>
  </w:style>
  <w:style w:type="paragraph" w:customStyle="1" w:styleId="UnresolvedMention">
    <w:name w:val="Unresolved Mention"/>
    <w:basedOn w:val="13"/>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fontstyle01">
    <w:name w:val="fontstyle01"/>
    <w:link w:val="fontstyle010"/>
    <w:rPr>
      <w:rFonts w:ascii="TimesNewRomanPSMT" w:hAnsi="TimesNewRomanPSMT"/>
      <w:sz w:val="28"/>
    </w:rPr>
  </w:style>
  <w:style w:type="character" w:customStyle="1" w:styleId="fontstyle010">
    <w:name w:val="fontstyle01"/>
    <w:link w:val="fontstyle01"/>
    <w:rPr>
      <w:rFonts w:ascii="TimesNewRomanPSMT" w:hAnsi="TimesNewRomanPSMT"/>
      <w:b w:val="0"/>
      <w:i w:val="0"/>
      <w:color w:val="000000"/>
      <w:sz w:val="28"/>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styleId="ac">
    <w:name w:val="Balloon Text"/>
    <w:basedOn w:val="a"/>
    <w:link w:val="ad"/>
    <w:pPr>
      <w:spacing w:after="0" w:line="240" w:lineRule="auto"/>
    </w:pPr>
    <w:rPr>
      <w:rFonts w:ascii="Tahoma" w:hAnsi="Tahoma"/>
      <w:sz w:val="16"/>
    </w:rPr>
  </w:style>
  <w:style w:type="character" w:customStyle="1" w:styleId="ad">
    <w:name w:val="Текст выноски Знак"/>
    <w:basedOn w:val="1"/>
    <w:link w:val="ac"/>
    <w:rPr>
      <w:rFonts w:ascii="Tahoma" w:hAnsi="Tahoma"/>
      <w:sz w:val="16"/>
    </w:rPr>
  </w:style>
  <w:style w:type="paragraph" w:customStyle="1" w:styleId="14">
    <w:name w:val="Выделение1"/>
    <w:basedOn w:val="13"/>
    <w:link w:val="ae"/>
    <w:rPr>
      <w:i/>
    </w:rPr>
  </w:style>
  <w:style w:type="character" w:styleId="ae">
    <w:name w:val="Emphasis"/>
    <w:basedOn w:val="a0"/>
    <w:link w:val="14"/>
    <w:rPr>
      <w:i/>
    </w:rPr>
  </w:style>
  <w:style w:type="paragraph" w:styleId="af">
    <w:name w:val="Normal (Web)"/>
    <w:basedOn w:val="a"/>
    <w:link w:val="af0"/>
    <w:pPr>
      <w:spacing w:beforeAutospacing="1" w:afterAutospacing="1" w:line="240" w:lineRule="auto"/>
    </w:pPr>
    <w:rPr>
      <w:rFonts w:ascii="Arial" w:hAnsi="Arial"/>
      <w:color w:val="4C4C4C"/>
      <w:sz w:val="16"/>
    </w:rPr>
  </w:style>
  <w:style w:type="character" w:customStyle="1" w:styleId="af0">
    <w:name w:val="Обычный (веб) Знак"/>
    <w:basedOn w:val="1"/>
    <w:link w:val="af"/>
    <w:rPr>
      <w:rFonts w:ascii="Arial" w:hAnsi="Arial"/>
      <w:color w:val="4C4C4C"/>
      <w:sz w:val="16"/>
    </w:rPr>
  </w:style>
  <w:style w:type="character" w:customStyle="1" w:styleId="50">
    <w:name w:val="Заголовок 5 Знак"/>
    <w:basedOn w:val="1"/>
    <w:link w:val="5"/>
    <w:rPr>
      <w:rFonts w:ascii="Times New Roman" w:hAnsi="Times New Roman"/>
      <w:b/>
      <w:spacing w:val="20"/>
      <w:sz w:val="32"/>
      <w:u w:val="single"/>
    </w:rPr>
  </w:style>
  <w:style w:type="paragraph" w:customStyle="1" w:styleId="headertext">
    <w:name w:val="headertext"/>
    <w:link w:val="headertext0"/>
    <w:pPr>
      <w:widowControl w:val="0"/>
    </w:pPr>
    <w:rPr>
      <w:rFonts w:ascii="Arial" w:hAnsi="Arial"/>
      <w:b/>
    </w:rPr>
  </w:style>
  <w:style w:type="character" w:customStyle="1" w:styleId="headertext0">
    <w:name w:val="headertext"/>
    <w:link w:val="headertext"/>
    <w:rPr>
      <w:rFonts w:ascii="Arial" w:hAnsi="Arial"/>
      <w:b/>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f1">
    <w:name w:val="Body Text Indent"/>
    <w:basedOn w:val="a"/>
    <w:link w:val="af2"/>
    <w:pPr>
      <w:spacing w:after="0" w:line="240" w:lineRule="auto"/>
      <w:ind w:firstLine="709"/>
      <w:jc w:val="both"/>
    </w:pPr>
    <w:rPr>
      <w:rFonts w:ascii="Times New Roman CYR" w:hAnsi="Times New Roman CYR"/>
      <w:sz w:val="20"/>
    </w:rPr>
  </w:style>
  <w:style w:type="character" w:customStyle="1" w:styleId="af2">
    <w:name w:val="Основной текст с отступом Знак"/>
    <w:basedOn w:val="1"/>
    <w:link w:val="af1"/>
    <w:rPr>
      <w:rFonts w:ascii="Times New Roman CYR" w:hAnsi="Times New Roman CYR"/>
      <w:sz w:val="20"/>
    </w:rPr>
  </w:style>
  <w:style w:type="paragraph" w:customStyle="1" w:styleId="15">
    <w:name w:val="Гиперссылка1"/>
    <w:basedOn w:val="13"/>
    <w:link w:val="af3"/>
    <w:rPr>
      <w:color w:val="0000FF"/>
      <w:u w:val="single"/>
    </w:rPr>
  </w:style>
  <w:style w:type="character" w:styleId="af3">
    <w:name w:val="Hyperlink"/>
    <w:basedOn w:val="a0"/>
    <w:link w:val="15"/>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4">
    <w:name w:val="Body Text"/>
    <w:basedOn w:val="a"/>
    <w:link w:val="af5"/>
    <w:pPr>
      <w:spacing w:after="120"/>
    </w:pPr>
  </w:style>
  <w:style w:type="character" w:customStyle="1" w:styleId="af5">
    <w:name w:val="Основной текст Знак"/>
    <w:basedOn w:val="1"/>
    <w:link w:val="af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Обычный1"/>
    <w:link w:val="19"/>
    <w:rPr>
      <w:rFonts w:ascii="Arial" w:hAnsi="Arial"/>
      <w:sz w:val="18"/>
    </w:rPr>
  </w:style>
  <w:style w:type="character" w:customStyle="1" w:styleId="19">
    <w:name w:val="Обычный1"/>
    <w:link w:val="18"/>
    <w:rPr>
      <w:rFonts w:ascii="Arial" w:hAnsi="Arial"/>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Textbody">
    <w:name w:val="Text body"/>
    <w:basedOn w:val="a"/>
    <w:link w:val="Textbody0"/>
    <w:pPr>
      <w:widowControl w:val="0"/>
      <w:spacing w:after="120" w:line="240" w:lineRule="auto"/>
    </w:pPr>
    <w:rPr>
      <w:rFonts w:ascii="Arial" w:hAnsi="Arial"/>
      <w:sz w:val="24"/>
    </w:rPr>
  </w:style>
  <w:style w:type="character" w:customStyle="1" w:styleId="Textbody0">
    <w:name w:val="Text body"/>
    <w:basedOn w:val="1"/>
    <w:link w:val="Textbody"/>
    <w:rPr>
      <w:rFonts w:ascii="Arial" w:hAnsi="Arial"/>
      <w:sz w:val="24"/>
    </w:rPr>
  </w:style>
  <w:style w:type="paragraph" w:customStyle="1" w:styleId="af6">
    <w:link w:val="af7"/>
    <w:semiHidden/>
    <w:unhideWhenUsed/>
  </w:style>
  <w:style w:type="character" w:customStyle="1" w:styleId="af7">
    <w:link w:val="af6"/>
    <w:semiHidden/>
    <w:unhideWhenUsed/>
  </w:style>
  <w:style w:type="paragraph" w:customStyle="1" w:styleId="af8">
    <w:name w:val="Название проектного документа"/>
    <w:basedOn w:val="a"/>
    <w:link w:val="af9"/>
    <w:pPr>
      <w:widowControl w:val="0"/>
      <w:spacing w:after="0" w:line="240" w:lineRule="auto"/>
      <w:ind w:left="1701"/>
      <w:jc w:val="center"/>
    </w:pPr>
    <w:rPr>
      <w:rFonts w:ascii="Arial" w:hAnsi="Arial"/>
      <w:b/>
      <w:color w:val="000080"/>
      <w:sz w:val="32"/>
    </w:rPr>
  </w:style>
  <w:style w:type="character" w:customStyle="1" w:styleId="af9">
    <w:name w:val="Название проектного документа"/>
    <w:basedOn w:val="1"/>
    <w:link w:val="af8"/>
    <w:rPr>
      <w:rFonts w:ascii="Arial" w:hAnsi="Arial"/>
      <w:b/>
      <w:color w:val="000080"/>
      <w:sz w:val="3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a">
    <w:name w:val="Знак примечания1"/>
    <w:basedOn w:val="13"/>
    <w:link w:val="afa"/>
    <w:rPr>
      <w:sz w:val="16"/>
    </w:rPr>
  </w:style>
  <w:style w:type="character" w:styleId="afa">
    <w:name w:val="annotation reference"/>
    <w:basedOn w:val="a0"/>
    <w:link w:val="1a"/>
    <w:rPr>
      <w:sz w:val="16"/>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styleId="afd">
    <w:name w:val="List Paragraph"/>
    <w:basedOn w:val="a"/>
    <w:link w:val="afe"/>
    <w:pPr>
      <w:spacing w:after="0"/>
      <w:ind w:left="720"/>
    </w:pPr>
  </w:style>
  <w:style w:type="character" w:customStyle="1" w:styleId="afe">
    <w:name w:val="Абзац списка Знак"/>
    <w:basedOn w:val="1"/>
    <w:link w:val="afd"/>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rPr>
      <w:rFonts w:ascii="XO Thames" w:hAnsi="XO Thames"/>
      <w:b/>
      <w:caps/>
      <w:sz w:val="40"/>
    </w:rPr>
  </w:style>
  <w:style w:type="character" w:customStyle="1" w:styleId="40">
    <w:name w:val="Заголовок 4 Знак"/>
    <w:basedOn w:val="1"/>
    <w:link w:val="4"/>
    <w:rPr>
      <w:rFonts w:ascii="Cambria" w:hAnsi="Cambria"/>
      <w:b/>
      <w:i/>
      <w:color w:val="4F81BD"/>
      <w:sz w:val="20"/>
    </w:rPr>
  </w:style>
  <w:style w:type="paragraph" w:styleId="a9">
    <w:name w:val="annotation text"/>
    <w:basedOn w:val="a"/>
    <w:link w:val="ab"/>
    <w:pPr>
      <w:spacing w:line="240" w:lineRule="auto"/>
    </w:pPr>
    <w:rPr>
      <w:sz w:val="20"/>
    </w:rPr>
  </w:style>
  <w:style w:type="character" w:customStyle="1" w:styleId="ab">
    <w:name w:val="Текст примечания Знак"/>
    <w:basedOn w:val="1"/>
    <w:link w:val="a9"/>
    <w:rPr>
      <w:sz w:val="20"/>
    </w:rPr>
  </w:style>
  <w:style w:type="paragraph" w:customStyle="1" w:styleId="Preformat">
    <w:name w:val="Preformat"/>
    <w:link w:val="Preformat0"/>
    <w:rPr>
      <w:rFonts w:ascii="Courier New" w:hAnsi="Courier New"/>
      <w:sz w:val="20"/>
    </w:rPr>
  </w:style>
  <w:style w:type="character" w:customStyle="1" w:styleId="Preformat0">
    <w:name w:val="Preformat"/>
    <w:link w:val="Preformat"/>
    <w:rPr>
      <w:rFonts w:ascii="Courier New" w:hAnsi="Courier New"/>
      <w:sz w:val="20"/>
    </w:rPr>
  </w:style>
  <w:style w:type="character" w:customStyle="1" w:styleId="20">
    <w:name w:val="Заголовок 2 Знак"/>
    <w:basedOn w:val="1"/>
    <w:link w:val="2"/>
    <w:rPr>
      <w:rFonts w:ascii="Times New Roman" w:hAnsi="Times New Roman"/>
      <w:b/>
      <w:sz w:val="24"/>
    </w:rPr>
  </w:style>
  <w:style w:type="paragraph" w:styleId="aff1">
    <w:name w:val="header"/>
    <w:basedOn w:val="a"/>
    <w:link w:val="aff2"/>
    <w:pPr>
      <w:tabs>
        <w:tab w:val="center" w:pos="4677"/>
        <w:tab w:val="right" w:pos="9355"/>
      </w:tabs>
      <w:spacing w:after="0" w:line="240" w:lineRule="auto"/>
    </w:pPr>
  </w:style>
  <w:style w:type="character" w:customStyle="1" w:styleId="aff2">
    <w:name w:val="Верхний колонтитул Знак"/>
    <w:basedOn w:val="1"/>
    <w:link w:val="aff1"/>
  </w:style>
  <w:style w:type="character" w:customStyle="1" w:styleId="60">
    <w:name w:val="Заголовок 6 Знак"/>
    <w:basedOn w:val="1"/>
    <w:link w:val="6"/>
    <w:rPr>
      <w:rFonts w:asciiTheme="majorHAnsi" w:hAnsiTheme="majorHAnsi"/>
      <w:i/>
      <w:color w:val="243F60" w:themeColor="accent1" w:themeShade="7F"/>
    </w:rPr>
  </w:style>
  <w:style w:type="table" w:styleId="af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iaje.ru/uslugi/247.htm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png"/><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styles" Target="styles.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biaje.ru/uslugi/247.html" TargetMode="Externa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footnotes" Target="footnote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fontTable" Target="fontTable.xml"/><Relationship Id="rId10" Type="http://schemas.openxmlformats.org/officeDocument/2006/relationships/hyperlink" Target="http://lebiaje.ru/uslugi/276.htm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lebiaje.ru/uslugi/276.html" TargetMode="External"/><Relationship Id="rId14" Type="http://schemas.openxmlformats.org/officeDocument/2006/relationships/hyperlink" Target="consultantplus://offline/ref=10F88742BB681D64AC0A594556F58B7E38026E25669BDBC7F6CDB0D8C85B7518601732E1430070B217C9C7C86E56SFH" TargetMode="External"/><Relationship Id="rId22" Type="http://schemas.openxmlformats.org/officeDocument/2006/relationships/hyperlink" Target="consultantplus://offline/ref=398A5431E0CF8A1BF25995A8AA7C0FC6C9AFCBAF97646C0E5DF5A2B3BDFA11D6F6B7DA47A481950FC7770D7451273AC18547EE265E99CF014DDB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18190</Words>
  <Characters>103686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dc:creator>
  <cp:lastModifiedBy>Пользователь Windows</cp:lastModifiedBy>
  <cp:revision>3</cp:revision>
  <dcterms:created xsi:type="dcterms:W3CDTF">2024-02-21T18:24:00Z</dcterms:created>
  <dcterms:modified xsi:type="dcterms:W3CDTF">2024-02-21T18:36:00Z</dcterms:modified>
</cp:coreProperties>
</file>