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81" w:rsidRDefault="00265181" w:rsidP="009F1096">
      <w:pPr>
        <w:widowControl w:val="0"/>
        <w:tabs>
          <w:tab w:val="left" w:pos="142"/>
          <w:tab w:val="left" w:pos="284"/>
        </w:tabs>
        <w:autoSpaceDE w:val="0"/>
        <w:autoSpaceDN w:val="0"/>
        <w:adjustRightInd w:val="0"/>
        <w:outlineLvl w:val="0"/>
        <w:rPr>
          <w:b/>
          <w:bCs/>
          <w:sz w:val="28"/>
          <w:szCs w:val="28"/>
        </w:rPr>
      </w:pPr>
      <w:bookmarkStart w:id="0" w:name="_GoBack"/>
      <w:bookmarkEnd w:id="0"/>
    </w:p>
    <w:p w:rsidR="00265181" w:rsidRDefault="00265181" w:rsidP="00455613">
      <w:pPr>
        <w:widowControl w:val="0"/>
        <w:tabs>
          <w:tab w:val="left" w:pos="142"/>
          <w:tab w:val="left" w:pos="284"/>
        </w:tabs>
        <w:autoSpaceDE w:val="0"/>
        <w:autoSpaceDN w:val="0"/>
        <w:adjustRightInd w:val="0"/>
        <w:ind w:firstLine="340"/>
        <w:jc w:val="center"/>
        <w:outlineLvl w:val="0"/>
        <w:rPr>
          <w:b/>
          <w:bCs/>
          <w:sz w:val="28"/>
          <w:szCs w:val="28"/>
        </w:rPr>
      </w:pPr>
    </w:p>
    <w:p w:rsidR="00C60295" w:rsidRDefault="00265181" w:rsidP="00840A69">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00455613" w:rsidRPr="00455613">
        <w:rPr>
          <w:b/>
          <w:bCs/>
          <w:sz w:val="28"/>
          <w:szCs w:val="28"/>
        </w:rPr>
        <w:t xml:space="preserve"> по предоставлению муниципальной услуги </w:t>
      </w:r>
      <w:r w:rsidR="004C0A75">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жилого помещения в нежилое помещение или нежилого помещения в жилое помещение</w:t>
      </w:r>
      <w:r w:rsidR="00C01222" w:rsidRPr="002916E0">
        <w:rPr>
          <w:b/>
          <w:bCs/>
          <w:sz w:val="28"/>
          <w:szCs w:val="28"/>
        </w:rPr>
        <w:t>»</w:t>
      </w:r>
      <w:r w:rsidR="002916E0" w:rsidRPr="002916E0">
        <w:rPr>
          <w:b/>
          <w:bCs/>
          <w:sz w:val="28"/>
          <w:szCs w:val="28"/>
        </w:rPr>
        <w:t xml:space="preserve"> </w:t>
      </w:r>
    </w:p>
    <w:p w:rsidR="002916E0" w:rsidRPr="002916E0"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2916E0">
        <w:rPr>
          <w:b/>
          <w:bCs/>
          <w:sz w:val="28"/>
          <w:szCs w:val="28"/>
        </w:rPr>
        <w:t>(</w:t>
      </w:r>
      <w:r w:rsidRPr="002916E0">
        <w:rPr>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3655EE"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sidR="00671B0E">
        <w:rPr>
          <w:b/>
          <w:bCs/>
          <w:sz w:val="28"/>
          <w:szCs w:val="28"/>
        </w:rPr>
        <w:t xml:space="preserve">  </w:t>
      </w:r>
    </w:p>
    <w:bookmarkEnd w:id="1"/>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sidR="00155038">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sidR="00F002C0">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DC4E59" w:rsidRPr="00DC4E59" w:rsidRDefault="00DC4E59" w:rsidP="00DC4E59">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юридические лица, являющиеся собственниками помещений; </w:t>
      </w:r>
    </w:p>
    <w:p w:rsidR="00DC4E59" w:rsidRDefault="00DC4E59" w:rsidP="00DC4E59">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DC4E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DC4E59" w:rsidRPr="00DC4E59" w:rsidRDefault="00DC4E59" w:rsidP="00DC4E59">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DC4E59" w:rsidRPr="00DC4E59" w:rsidRDefault="00DC4E59" w:rsidP="00DC4E59">
      <w:pPr>
        <w:jc w:val="both"/>
        <w:rPr>
          <w:rFonts w:eastAsia="Calibri"/>
          <w:sz w:val="28"/>
          <w:szCs w:val="28"/>
        </w:rPr>
      </w:pPr>
      <w:r w:rsidRPr="00DC4E59">
        <w:rPr>
          <w:rFonts w:eastAsia="Calibri"/>
          <w:sz w:val="28"/>
          <w:szCs w:val="28"/>
        </w:rPr>
        <w:t xml:space="preserve">представители, действующие в силу полномочий, основанных </w:t>
      </w:r>
      <w:r w:rsidRPr="00DC4E59">
        <w:rPr>
          <w:rFonts w:eastAsia="Calibri"/>
          <w:sz w:val="28"/>
          <w:szCs w:val="28"/>
        </w:rPr>
        <w:br/>
        <w:t>на доверенности;</w:t>
      </w:r>
    </w:p>
    <w:p w:rsidR="00DC4E59" w:rsidRPr="00DC4E59" w:rsidRDefault="00DC4E59" w:rsidP="00DC4E59">
      <w:pPr>
        <w:jc w:val="both"/>
        <w:rPr>
          <w:rFonts w:eastAsia="Calibri"/>
          <w:sz w:val="28"/>
          <w:szCs w:val="28"/>
        </w:rPr>
      </w:pPr>
      <w:r w:rsidRPr="00DC4E59">
        <w:rPr>
          <w:rFonts w:eastAsia="Calibri"/>
          <w:sz w:val="28"/>
          <w:szCs w:val="28"/>
        </w:rPr>
        <w:t>опекуны недееспособных граждан;</w:t>
      </w:r>
    </w:p>
    <w:p w:rsidR="00DC4E59" w:rsidRDefault="00DC4E59" w:rsidP="00DC4E59">
      <w:pPr>
        <w:jc w:val="both"/>
        <w:rPr>
          <w:rFonts w:eastAsia="Calibri"/>
          <w:sz w:val="28"/>
          <w:szCs w:val="28"/>
        </w:rPr>
      </w:pPr>
      <w:r w:rsidRPr="00DC4E59">
        <w:rPr>
          <w:rFonts w:eastAsia="Calibri"/>
          <w:sz w:val="28"/>
          <w:szCs w:val="28"/>
        </w:rPr>
        <w:t>законные представители (родители, усыновители, опекуны) несовершеннолетних в возрасте до 14 лет.</w:t>
      </w:r>
    </w:p>
    <w:p w:rsidR="00DC4E59" w:rsidRPr="00DC4E59" w:rsidRDefault="00DC4E59" w:rsidP="00DC4E59">
      <w:pPr>
        <w:ind w:firstLine="709"/>
        <w:jc w:val="both"/>
        <w:rPr>
          <w:rFonts w:eastAsia="Calibri"/>
          <w:sz w:val="28"/>
          <w:szCs w:val="28"/>
        </w:rPr>
      </w:pPr>
      <w:r w:rsidRPr="00DC4E59">
        <w:rPr>
          <w:rFonts w:eastAsia="Calibri"/>
          <w:sz w:val="28"/>
          <w:szCs w:val="28"/>
        </w:rPr>
        <w:t>-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представители юридического лица в силу полномочий на основании доверенности.</w:t>
      </w:r>
    </w:p>
    <w:p w:rsidR="00841520" w:rsidRPr="003E71C3"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00265181">
        <w:rPr>
          <w:rFonts w:ascii="Times New Roman" w:eastAsia="Calibri" w:hAnsi="Times New Roman"/>
          <w:sz w:val="28"/>
          <w:szCs w:val="28"/>
        </w:rPr>
        <w:t xml:space="preserve">Лебяженское городское поселение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roofErr w:type="gramEnd"/>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5C2C81">
        <w:rPr>
          <w:rFonts w:ascii="Times New Roman" w:hAnsi="Times New Roman"/>
          <w:sz w:val="28"/>
          <w:szCs w:val="28"/>
        </w:rPr>
        <w:t>рации</w:t>
      </w:r>
      <w:r w:rsidRPr="003E71C3">
        <w:rPr>
          <w:rFonts w:ascii="Times New Roman" w:hAnsi="Times New Roman"/>
          <w:sz w:val="28"/>
          <w:szCs w:val="28"/>
        </w:rPr>
        <w:t xml:space="preserve">; </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DC4E59"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rsidR="00DC4E59" w:rsidRPr="00F26724"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DC4E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C720C9" w:rsidRDefault="00DC4E59"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00BF4637">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sidR="00155038">
        <w:rPr>
          <w:sz w:val="28"/>
          <w:szCs w:val="28"/>
        </w:rPr>
        <w:t xml:space="preserve"> в жилое помещение.</w:t>
      </w:r>
    </w:p>
    <w:p w:rsidR="00DC4E59" w:rsidRPr="00C720C9" w:rsidRDefault="00BF4637" w:rsidP="00DC4E59">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DC4E59" w:rsidRPr="00C720C9">
        <w:rPr>
          <w:sz w:val="28"/>
          <w:szCs w:val="28"/>
        </w:rPr>
        <w:t>.</w:t>
      </w:r>
    </w:p>
    <w:p w:rsidR="00567DE8" w:rsidRPr="00BF4637" w:rsidRDefault="00DC4E59" w:rsidP="00567DE8">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 xml:space="preserve">я </w:t>
      </w:r>
      <w:r w:rsidRPr="00B82735">
        <w:rPr>
          <w:rFonts w:eastAsia="Calibri"/>
          <w:sz w:val="28"/>
          <w:szCs w:val="28"/>
        </w:rPr>
        <w:t xml:space="preserve">городского/сельского поселения/городского округа </w:t>
      </w:r>
      <w:r>
        <w:rPr>
          <w:rFonts w:eastAsia="Calibri"/>
          <w:sz w:val="28"/>
          <w:szCs w:val="28"/>
        </w:rPr>
        <w:t>Ленинградской области по месту нахождения п</w:t>
      </w:r>
      <w:r w:rsidR="00567DE8">
        <w:rPr>
          <w:rFonts w:eastAsia="Calibri"/>
          <w:sz w:val="28"/>
          <w:szCs w:val="28"/>
        </w:rPr>
        <w:t>ереводимого помещения</w:t>
      </w:r>
      <w:r w:rsidR="005C2C81">
        <w:rPr>
          <w:rFonts w:eastAsia="Calibri"/>
          <w:sz w:val="28"/>
          <w:szCs w:val="28"/>
        </w:rPr>
        <w:t>.</w:t>
      </w:r>
    </w:p>
    <w:p w:rsidR="004A1553" w:rsidRPr="00BF4637" w:rsidRDefault="000A3166" w:rsidP="004A1553">
      <w:pPr>
        <w:ind w:firstLine="709"/>
        <w:jc w:val="both"/>
        <w:rPr>
          <w:rFonts w:eastAsia="Calibri"/>
          <w:sz w:val="28"/>
          <w:szCs w:val="28"/>
        </w:rPr>
      </w:pPr>
      <w:r w:rsidRPr="00BF4637">
        <w:rPr>
          <w:sz w:val="28"/>
          <w:szCs w:val="28"/>
        </w:rPr>
        <w:t xml:space="preserve">Прием в эксплуатацию после перевода жилого помещения в нежилое помещение или нежилого помещения </w:t>
      </w:r>
      <w:r w:rsidR="00155038" w:rsidRPr="00BF4637">
        <w:rPr>
          <w:sz w:val="28"/>
          <w:szCs w:val="28"/>
        </w:rPr>
        <w:t xml:space="preserve">в жилое помещение </w:t>
      </w:r>
      <w:r w:rsidR="004A1553" w:rsidRPr="00BF4637">
        <w:rPr>
          <w:sz w:val="28"/>
          <w:szCs w:val="28"/>
        </w:rPr>
        <w:t xml:space="preserve">осуществляется </w:t>
      </w:r>
      <w:r w:rsidR="00260635" w:rsidRPr="00BF4637">
        <w:rPr>
          <w:sz w:val="28"/>
          <w:szCs w:val="28"/>
        </w:rPr>
        <w:t xml:space="preserve">приемочной </w:t>
      </w:r>
      <w:r w:rsidR="004A1553" w:rsidRPr="00BF4637">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F4637">
        <w:rPr>
          <w:sz w:val="28"/>
          <w:szCs w:val="28"/>
        </w:rPr>
        <w:t>аяся</w:t>
      </w:r>
      <w:r w:rsidR="004A1553" w:rsidRPr="00BF4637">
        <w:rPr>
          <w:sz w:val="28"/>
          <w:szCs w:val="28"/>
        </w:rPr>
        <w:t xml:space="preserve"> постоянно д</w:t>
      </w:r>
      <w:r w:rsidR="002916E0">
        <w:rPr>
          <w:sz w:val="28"/>
          <w:szCs w:val="28"/>
        </w:rPr>
        <w:t>ействующим органом администрации</w:t>
      </w:r>
      <w:r w:rsidR="004A1553" w:rsidRPr="00BF4637">
        <w:rPr>
          <w:sz w:val="28"/>
          <w:szCs w:val="28"/>
        </w:rPr>
        <w:t xml:space="preserve"> уполномоченным принимать решения по указанным вопросам.</w:t>
      </w:r>
    </w:p>
    <w:p w:rsidR="004A1553" w:rsidRPr="00BF4637" w:rsidRDefault="004A1553" w:rsidP="004A1553">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bookmarkStart w:id="3" w:name="sub_1022"/>
      <w:bookmarkEnd w:id="2"/>
      <w:r w:rsidRPr="00504BBD">
        <w:rPr>
          <w:sz w:val="28"/>
          <w:szCs w:val="28"/>
        </w:rPr>
        <w:t>Заявление на получение муниципальной услуги с комплектом документов принимаются:</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F4637" w:rsidRPr="003E71C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w:t>
      </w:r>
      <w:r w:rsidR="0006590D">
        <w:rPr>
          <w:sz w:val="28"/>
          <w:szCs w:val="28"/>
        </w:rPr>
        <w:t>м отправлением 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E06E12" w:rsidRPr="00BF4637" w:rsidRDefault="002354D8" w:rsidP="00195FFE">
      <w:pPr>
        <w:ind w:right="-185" w:firstLine="709"/>
        <w:jc w:val="both"/>
        <w:rPr>
          <w:bCs/>
          <w:sz w:val="28"/>
          <w:szCs w:val="28"/>
        </w:rPr>
      </w:pPr>
      <w:r w:rsidRPr="00BF4637">
        <w:rPr>
          <w:sz w:val="28"/>
          <w:szCs w:val="28"/>
        </w:rPr>
        <w:t xml:space="preserve">2.3. </w:t>
      </w:r>
      <w:r w:rsidR="00E06E12" w:rsidRPr="00BF4637">
        <w:rPr>
          <w:sz w:val="28"/>
          <w:szCs w:val="28"/>
        </w:rPr>
        <w:t>Результатом предоставления муниципальной услуги является</w:t>
      </w:r>
      <w:r w:rsidR="00567DE8" w:rsidRPr="00BF4637">
        <w:rPr>
          <w:sz w:val="28"/>
          <w:szCs w:val="28"/>
        </w:rPr>
        <w:t>:</w:t>
      </w:r>
      <w:r w:rsidR="00E06E12" w:rsidRPr="00BF4637">
        <w:rPr>
          <w:sz w:val="28"/>
          <w:szCs w:val="28"/>
        </w:rPr>
        <w:t xml:space="preserve"> выдача</w:t>
      </w:r>
      <w:r w:rsidR="00567DE8" w:rsidRPr="00BF4637">
        <w:rPr>
          <w:sz w:val="28"/>
          <w:szCs w:val="28"/>
        </w:rPr>
        <w:t xml:space="preserve"> (отказ в выдаче)</w:t>
      </w:r>
      <w:r w:rsidR="00E06E12" w:rsidRPr="00BF4637">
        <w:rPr>
          <w:sz w:val="28"/>
          <w:szCs w:val="28"/>
        </w:rPr>
        <w:t xml:space="preserve"> акта приемочной комиссии</w:t>
      </w:r>
      <w:r w:rsidR="00195FFE" w:rsidRPr="00BF4637">
        <w:rPr>
          <w:sz w:val="28"/>
          <w:szCs w:val="28"/>
        </w:rPr>
        <w:t xml:space="preserve"> о завершении переустройства и (или) перепланировки, и (или) иных работ при переводе </w:t>
      </w:r>
      <w:r w:rsidR="00195FFE" w:rsidRPr="00BF4637">
        <w:rPr>
          <w:bCs/>
          <w:sz w:val="28"/>
          <w:szCs w:val="28"/>
        </w:rPr>
        <w:t>жилого помещения в нежилое помещение или нежилого помещения в жилое помещени</w:t>
      </w:r>
      <w:r w:rsidR="00567DE8" w:rsidRPr="00BF4637">
        <w:rPr>
          <w:bCs/>
          <w:sz w:val="28"/>
          <w:szCs w:val="28"/>
        </w:rPr>
        <w:t>е.</w:t>
      </w:r>
    </w:p>
    <w:p w:rsidR="00BF4637" w:rsidRPr="002C396D"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2C396D">
        <w:rPr>
          <w:sz w:val="28"/>
          <w:szCs w:val="28"/>
        </w:rPr>
        <w:t>документов):</w:t>
      </w:r>
    </w:p>
    <w:p w:rsidR="00BF4637" w:rsidRPr="002C396D" w:rsidRDefault="00BF4637" w:rsidP="00BF4637">
      <w:pPr>
        <w:widowControl w:val="0"/>
        <w:ind w:firstLine="709"/>
        <w:jc w:val="both"/>
        <w:rPr>
          <w:sz w:val="28"/>
          <w:szCs w:val="28"/>
        </w:rPr>
      </w:pPr>
      <w:r w:rsidRPr="002C396D">
        <w:rPr>
          <w:sz w:val="28"/>
          <w:szCs w:val="28"/>
        </w:rPr>
        <w:t>1) при личной явке:</w:t>
      </w:r>
    </w:p>
    <w:p w:rsidR="00BF4637" w:rsidRPr="002C396D" w:rsidRDefault="00BF4637" w:rsidP="00BF4637">
      <w:pPr>
        <w:widowControl w:val="0"/>
        <w:ind w:firstLine="709"/>
        <w:jc w:val="both"/>
        <w:rPr>
          <w:sz w:val="28"/>
          <w:szCs w:val="28"/>
        </w:rPr>
      </w:pPr>
      <w:r w:rsidRPr="002C396D">
        <w:rPr>
          <w:sz w:val="28"/>
          <w:szCs w:val="28"/>
        </w:rPr>
        <w:lastRenderedPageBreak/>
        <w:t>в администрации МО</w:t>
      </w:r>
      <w:r w:rsidR="002916E0" w:rsidRPr="002C396D">
        <w:rPr>
          <w:sz w:val="28"/>
          <w:szCs w:val="28"/>
        </w:rPr>
        <w:t>;</w:t>
      </w:r>
    </w:p>
    <w:p w:rsidR="00BF4637" w:rsidRPr="002C396D" w:rsidRDefault="00BF4637" w:rsidP="00BF4637">
      <w:pPr>
        <w:widowControl w:val="0"/>
        <w:ind w:firstLine="709"/>
        <w:jc w:val="both"/>
        <w:rPr>
          <w:sz w:val="28"/>
          <w:szCs w:val="28"/>
        </w:rPr>
      </w:pPr>
      <w:r w:rsidRPr="002C396D">
        <w:rPr>
          <w:sz w:val="28"/>
          <w:szCs w:val="28"/>
        </w:rPr>
        <w:t>в филиалах, отделах, удаленных рабочих местах ГБУ ЛО «МФЦ»;</w:t>
      </w:r>
    </w:p>
    <w:p w:rsidR="00BF4637" w:rsidRPr="002C396D" w:rsidRDefault="00BF4637" w:rsidP="00BF4637">
      <w:pPr>
        <w:widowControl w:val="0"/>
        <w:ind w:firstLine="709"/>
        <w:jc w:val="both"/>
        <w:rPr>
          <w:sz w:val="28"/>
          <w:szCs w:val="28"/>
        </w:rPr>
      </w:pPr>
      <w:r w:rsidRPr="002C396D">
        <w:rPr>
          <w:sz w:val="28"/>
          <w:szCs w:val="28"/>
        </w:rPr>
        <w:t>2) без личной явки:</w:t>
      </w:r>
    </w:p>
    <w:p w:rsidR="00BF4637" w:rsidRPr="002C396D" w:rsidRDefault="00BF4637" w:rsidP="00BF4637">
      <w:pPr>
        <w:widowControl w:val="0"/>
        <w:tabs>
          <w:tab w:val="left" w:pos="4245"/>
        </w:tabs>
        <w:ind w:firstLine="709"/>
        <w:jc w:val="both"/>
        <w:rPr>
          <w:sz w:val="28"/>
          <w:szCs w:val="28"/>
        </w:rPr>
      </w:pPr>
      <w:r w:rsidRPr="002C396D">
        <w:rPr>
          <w:sz w:val="28"/>
          <w:szCs w:val="28"/>
        </w:rPr>
        <w:t>почтовым отправлением</w:t>
      </w:r>
      <w:r w:rsidR="00DA3EA2" w:rsidRPr="002C396D">
        <w:rPr>
          <w:sz w:val="28"/>
          <w:szCs w:val="28"/>
        </w:rPr>
        <w:t xml:space="preserve"> в администрацию</w:t>
      </w:r>
      <w:r w:rsidRPr="002C396D">
        <w:rPr>
          <w:sz w:val="28"/>
          <w:szCs w:val="28"/>
        </w:rPr>
        <w:t>;</w:t>
      </w:r>
    </w:p>
    <w:p w:rsidR="00BF4637" w:rsidRPr="002C396D" w:rsidRDefault="00BF4637" w:rsidP="00BF4637">
      <w:pPr>
        <w:widowControl w:val="0"/>
        <w:ind w:firstLine="709"/>
        <w:jc w:val="both"/>
        <w:rPr>
          <w:sz w:val="28"/>
          <w:szCs w:val="28"/>
        </w:rPr>
      </w:pPr>
      <w:r w:rsidRPr="002C396D">
        <w:rPr>
          <w:sz w:val="28"/>
          <w:szCs w:val="28"/>
        </w:rPr>
        <w:t>в электронной форме через личный кабинет заявителя на ПГУ ЛО/ ЕПГУ.</w:t>
      </w:r>
    </w:p>
    <w:p w:rsidR="00BF4637" w:rsidRPr="002C396D" w:rsidRDefault="00567DE8" w:rsidP="00BF4637">
      <w:pPr>
        <w:ind w:firstLine="708"/>
        <w:jc w:val="both"/>
        <w:rPr>
          <w:sz w:val="28"/>
          <w:szCs w:val="28"/>
        </w:rPr>
      </w:pPr>
      <w:r w:rsidRPr="002C396D">
        <w:rPr>
          <w:sz w:val="28"/>
          <w:szCs w:val="28"/>
        </w:rPr>
        <w:t xml:space="preserve">2.4. </w:t>
      </w:r>
      <w:r w:rsidR="00BF4637" w:rsidRPr="002C396D">
        <w:rPr>
          <w:sz w:val="28"/>
          <w:szCs w:val="28"/>
        </w:rPr>
        <w:t xml:space="preserve">Срок предоставления муниципальной услуги не должен превышать                   </w:t>
      </w:r>
      <w:r w:rsidR="003D502A" w:rsidRPr="002C396D">
        <w:rPr>
          <w:sz w:val="28"/>
          <w:szCs w:val="28"/>
        </w:rPr>
        <w:t xml:space="preserve">19 </w:t>
      </w:r>
      <w:r w:rsidR="00BF4637" w:rsidRPr="002C396D">
        <w:rPr>
          <w:sz w:val="28"/>
          <w:szCs w:val="28"/>
        </w:rPr>
        <w:t>рабочих дней даты поступления (регистрации) заявления в администрацию.</w:t>
      </w:r>
    </w:p>
    <w:p w:rsidR="00567DE8" w:rsidRPr="002C396D" w:rsidRDefault="00567DE8" w:rsidP="00567DE8">
      <w:pPr>
        <w:widowControl w:val="0"/>
        <w:tabs>
          <w:tab w:val="left" w:pos="142"/>
          <w:tab w:val="left" w:pos="284"/>
        </w:tabs>
        <w:autoSpaceDE w:val="0"/>
        <w:autoSpaceDN w:val="0"/>
        <w:adjustRightInd w:val="0"/>
        <w:ind w:firstLine="709"/>
        <w:jc w:val="both"/>
        <w:rPr>
          <w:sz w:val="28"/>
          <w:szCs w:val="28"/>
        </w:rPr>
      </w:pPr>
      <w:bookmarkStart w:id="4" w:name="sub_1027"/>
      <w:r w:rsidRPr="002C396D">
        <w:rPr>
          <w:sz w:val="28"/>
          <w:szCs w:val="28"/>
        </w:rPr>
        <w:t>2.5. Правовые основания для предоставления муниципальной услуги:</w:t>
      </w:r>
      <w:bookmarkEnd w:id="4"/>
    </w:p>
    <w:p w:rsidR="00567DE8" w:rsidRPr="002C396D"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2C396D">
        <w:rPr>
          <w:rFonts w:ascii="Times New Roman" w:hAnsi="Times New Roman" w:cs="Times New Roman"/>
          <w:sz w:val="28"/>
          <w:szCs w:val="28"/>
        </w:rPr>
        <w:t xml:space="preserve">- Жилищный </w:t>
      </w:r>
      <w:hyperlink r:id="rId9" w:history="1">
        <w:r w:rsidRPr="002C396D">
          <w:rPr>
            <w:rFonts w:ascii="Times New Roman" w:hAnsi="Times New Roman" w:cs="Times New Roman"/>
            <w:sz w:val="28"/>
            <w:szCs w:val="28"/>
          </w:rPr>
          <w:t>кодекс</w:t>
        </w:r>
      </w:hyperlink>
      <w:r w:rsidRPr="002C396D">
        <w:rPr>
          <w:rFonts w:ascii="Times New Roman" w:hAnsi="Times New Roman" w:cs="Times New Roman"/>
          <w:sz w:val="28"/>
          <w:szCs w:val="28"/>
        </w:rPr>
        <w:t xml:space="preserve"> Российской Федерации от 29.12.2004 № 188-ФЗ; </w:t>
      </w:r>
    </w:p>
    <w:p w:rsidR="00567DE8" w:rsidRPr="002C396D" w:rsidRDefault="00567DE8" w:rsidP="00567DE8">
      <w:pPr>
        <w:tabs>
          <w:tab w:val="left" w:pos="142"/>
          <w:tab w:val="left" w:pos="284"/>
        </w:tabs>
        <w:autoSpaceDE w:val="0"/>
        <w:autoSpaceDN w:val="0"/>
        <w:adjustRightInd w:val="0"/>
        <w:ind w:firstLine="709"/>
        <w:jc w:val="both"/>
        <w:rPr>
          <w:sz w:val="28"/>
          <w:szCs w:val="28"/>
        </w:rPr>
      </w:pPr>
      <w:r w:rsidRPr="002C396D">
        <w:rPr>
          <w:sz w:val="28"/>
          <w:szCs w:val="28"/>
        </w:rPr>
        <w:t xml:space="preserve">- Градостроительный кодекс Российской Федерации от 29.12.2004 </w:t>
      </w:r>
      <w:r w:rsidR="0006590D" w:rsidRPr="002C396D">
        <w:rPr>
          <w:sz w:val="28"/>
          <w:szCs w:val="28"/>
        </w:rPr>
        <w:br/>
      </w:r>
      <w:r w:rsidRPr="002C396D">
        <w:rPr>
          <w:sz w:val="28"/>
          <w:szCs w:val="28"/>
        </w:rPr>
        <w:t>№ 190-ФЗ;</w:t>
      </w:r>
    </w:p>
    <w:p w:rsidR="00567DE8" w:rsidRPr="002C396D" w:rsidRDefault="00567DE8" w:rsidP="00567DE8">
      <w:pPr>
        <w:tabs>
          <w:tab w:val="left" w:pos="142"/>
          <w:tab w:val="left" w:pos="284"/>
        </w:tabs>
        <w:autoSpaceDE w:val="0"/>
        <w:autoSpaceDN w:val="0"/>
        <w:adjustRightInd w:val="0"/>
        <w:ind w:firstLine="709"/>
        <w:jc w:val="both"/>
        <w:rPr>
          <w:sz w:val="28"/>
          <w:szCs w:val="28"/>
        </w:rPr>
      </w:pPr>
      <w:r w:rsidRPr="002C396D">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2C396D" w:rsidRDefault="00AA485C" w:rsidP="00AA485C">
      <w:pPr>
        <w:pStyle w:val="a3"/>
        <w:tabs>
          <w:tab w:val="left" w:pos="142"/>
          <w:tab w:val="left" w:pos="284"/>
        </w:tabs>
        <w:ind w:firstLine="709"/>
        <w:jc w:val="both"/>
        <w:rPr>
          <w:szCs w:val="28"/>
        </w:rPr>
      </w:pPr>
      <w:r w:rsidRPr="002C396D">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396D">
        <w:rPr>
          <w:szCs w:val="28"/>
        </w:rPr>
        <w:t>ежащих представлению заявителем:</w:t>
      </w:r>
    </w:p>
    <w:p w:rsidR="00AA485C" w:rsidRPr="002C396D" w:rsidRDefault="00AA485C" w:rsidP="00AA485C">
      <w:pPr>
        <w:autoSpaceDE w:val="0"/>
        <w:autoSpaceDN w:val="0"/>
        <w:adjustRightInd w:val="0"/>
        <w:ind w:firstLine="709"/>
        <w:jc w:val="both"/>
        <w:rPr>
          <w:sz w:val="28"/>
          <w:szCs w:val="28"/>
        </w:rPr>
      </w:pPr>
      <w:r w:rsidRPr="002C396D">
        <w:rPr>
          <w:sz w:val="28"/>
          <w:szCs w:val="28"/>
        </w:rPr>
        <w:t xml:space="preserve">1) заявление </w:t>
      </w:r>
      <w:r w:rsidRPr="002C396D">
        <w:rPr>
          <w:bCs/>
          <w:sz w:val="28"/>
          <w:szCs w:val="28"/>
        </w:rPr>
        <w:t>о приеме в эксплуатацию после</w:t>
      </w:r>
      <w:r w:rsidRPr="002C396D">
        <w:rPr>
          <w:sz w:val="28"/>
          <w:szCs w:val="28"/>
        </w:rPr>
        <w:t xml:space="preserve"> перевода </w:t>
      </w:r>
      <w:r w:rsidRPr="002C396D">
        <w:rPr>
          <w:bCs/>
          <w:sz w:val="28"/>
          <w:szCs w:val="28"/>
        </w:rPr>
        <w:t>жилого помещения в нежилое помещение или нежилого помещения в жилое помещение</w:t>
      </w:r>
      <w:r w:rsidRPr="002C396D">
        <w:rPr>
          <w:sz w:val="28"/>
          <w:szCs w:val="28"/>
        </w:rPr>
        <w:t xml:space="preserve"> установленной формы;</w:t>
      </w:r>
    </w:p>
    <w:p w:rsidR="00AA485C" w:rsidRPr="002C396D" w:rsidRDefault="00AA485C" w:rsidP="00AA485C">
      <w:pPr>
        <w:pStyle w:val="ConsPlusNormal"/>
        <w:ind w:firstLine="709"/>
        <w:jc w:val="both"/>
        <w:outlineLvl w:val="1"/>
        <w:rPr>
          <w:rFonts w:ascii="Times New Roman" w:hAnsi="Times New Roman" w:cs="Times New Roman"/>
          <w:sz w:val="28"/>
          <w:szCs w:val="28"/>
        </w:rPr>
      </w:pPr>
      <w:r w:rsidRPr="002C396D">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2C396D" w:rsidRDefault="00AA485C" w:rsidP="00AA485C">
      <w:pPr>
        <w:pStyle w:val="ConsPlusNormal"/>
        <w:ind w:firstLine="709"/>
        <w:jc w:val="both"/>
        <w:outlineLvl w:val="1"/>
        <w:rPr>
          <w:rFonts w:ascii="Times New Roman" w:hAnsi="Times New Roman" w:cs="Times New Roman"/>
          <w:sz w:val="28"/>
          <w:szCs w:val="28"/>
          <w:lang w:eastAsia="en-US"/>
        </w:rPr>
      </w:pPr>
      <w:r w:rsidRPr="002C396D">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2C396D" w:rsidRDefault="00AA485C" w:rsidP="00AA485C">
      <w:pPr>
        <w:widowControl w:val="0"/>
        <w:autoSpaceDE w:val="0"/>
        <w:autoSpaceDN w:val="0"/>
        <w:adjustRightInd w:val="0"/>
        <w:ind w:firstLine="709"/>
        <w:jc w:val="both"/>
        <w:rPr>
          <w:sz w:val="28"/>
          <w:szCs w:val="28"/>
        </w:rPr>
      </w:pPr>
      <w:r w:rsidRPr="002C396D">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C396D" w:rsidRDefault="00AA485C" w:rsidP="00CC23F4">
      <w:pPr>
        <w:autoSpaceDE w:val="0"/>
        <w:autoSpaceDN w:val="0"/>
        <w:adjustRightInd w:val="0"/>
        <w:ind w:firstLine="709"/>
        <w:jc w:val="both"/>
        <w:rPr>
          <w:sz w:val="28"/>
          <w:szCs w:val="28"/>
        </w:rPr>
      </w:pPr>
      <w:r w:rsidRPr="002C396D">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2C396D" w:rsidRDefault="00AA485C" w:rsidP="00CC23F4">
      <w:pPr>
        <w:widowControl w:val="0"/>
        <w:autoSpaceDE w:val="0"/>
        <w:autoSpaceDN w:val="0"/>
        <w:adjustRightInd w:val="0"/>
        <w:ind w:firstLine="709"/>
        <w:jc w:val="both"/>
        <w:rPr>
          <w:sz w:val="28"/>
          <w:szCs w:val="28"/>
        </w:rPr>
      </w:pPr>
      <w:proofErr w:type="gramStart"/>
      <w:r w:rsidRPr="002C396D">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A3EA2" w:rsidRPr="002C396D" w:rsidRDefault="00AA485C" w:rsidP="00CC23F4">
      <w:pPr>
        <w:autoSpaceDE w:val="0"/>
        <w:autoSpaceDN w:val="0"/>
        <w:adjustRightInd w:val="0"/>
        <w:ind w:firstLine="709"/>
        <w:jc w:val="both"/>
        <w:rPr>
          <w:sz w:val="28"/>
          <w:szCs w:val="28"/>
        </w:rPr>
      </w:pPr>
      <w:r w:rsidRPr="002C396D">
        <w:rPr>
          <w:sz w:val="28"/>
          <w:szCs w:val="28"/>
        </w:rPr>
        <w:t xml:space="preserve">Заявитель вправе </w:t>
      </w:r>
      <w:r w:rsidR="00DE220E" w:rsidRPr="002C396D">
        <w:rPr>
          <w:sz w:val="28"/>
          <w:szCs w:val="28"/>
        </w:rPr>
        <w:t>представить документ, указанный</w:t>
      </w:r>
      <w:r w:rsidRPr="002C396D">
        <w:rPr>
          <w:sz w:val="28"/>
          <w:szCs w:val="28"/>
        </w:rPr>
        <w:t xml:space="preserve"> в настоящем </w:t>
      </w:r>
      <w:hyperlink w:anchor="Par167" w:history="1">
        <w:r w:rsidRPr="002C396D">
          <w:rPr>
            <w:sz w:val="28"/>
            <w:szCs w:val="28"/>
          </w:rPr>
          <w:t xml:space="preserve">пункте </w:t>
        </w:r>
      </w:hyperlink>
      <w:r w:rsidRPr="002C396D">
        <w:rPr>
          <w:sz w:val="28"/>
          <w:szCs w:val="28"/>
        </w:rPr>
        <w:t xml:space="preserve"> административного Регламента, по собственной инициативе. </w:t>
      </w:r>
    </w:p>
    <w:p w:rsidR="00DA3EA2" w:rsidRPr="002C396D" w:rsidRDefault="00DA3EA2" w:rsidP="00265181">
      <w:pPr>
        <w:shd w:val="clear" w:color="auto" w:fill="FFFFFF" w:themeFill="background1"/>
        <w:ind w:firstLine="709"/>
        <w:jc w:val="both"/>
        <w:rPr>
          <w:sz w:val="28"/>
          <w:szCs w:val="28"/>
        </w:rPr>
      </w:pPr>
      <w:r w:rsidRPr="002C396D">
        <w:rPr>
          <w:sz w:val="28"/>
          <w:szCs w:val="28"/>
        </w:rPr>
        <w:t>Органы, предоставляющие муниципальную услугу, не вправе требовать от заявителя:</w:t>
      </w:r>
    </w:p>
    <w:p w:rsidR="00DA3EA2" w:rsidRPr="002C396D" w:rsidRDefault="00DA3EA2" w:rsidP="00265181">
      <w:pPr>
        <w:pStyle w:val="af5"/>
        <w:numPr>
          <w:ilvl w:val="0"/>
          <w:numId w:val="29"/>
        </w:numPr>
        <w:shd w:val="clear" w:color="auto" w:fill="FFFFFF" w:themeFill="background1"/>
        <w:spacing w:after="0" w:line="240" w:lineRule="auto"/>
        <w:ind w:left="0" w:firstLine="709"/>
        <w:jc w:val="both"/>
        <w:rPr>
          <w:rFonts w:ascii="Times New Roman" w:hAnsi="Times New Roman"/>
          <w:sz w:val="28"/>
          <w:szCs w:val="28"/>
        </w:rPr>
      </w:pPr>
      <w:r w:rsidRPr="002C396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w:t>
      </w:r>
      <w:r w:rsidRPr="00265181">
        <w:rPr>
          <w:rFonts w:ascii="Times New Roman" w:hAnsi="Times New Roman"/>
          <w:sz w:val="28"/>
          <w:szCs w:val="28"/>
        </w:rPr>
        <w:t xml:space="preserve"> </w:t>
      </w:r>
      <w:r w:rsidRPr="002C396D">
        <w:rPr>
          <w:rFonts w:ascii="Times New Roman" w:hAnsi="Times New Roman"/>
          <w:sz w:val="28"/>
          <w:szCs w:val="28"/>
        </w:rPr>
        <w:t xml:space="preserve">нормативными правовыми актами, регулирующими отношения, возникающие в связи с предоставлением муниципальной услуги; </w:t>
      </w:r>
    </w:p>
    <w:p w:rsidR="00DA3EA2" w:rsidRPr="002C396D" w:rsidRDefault="00DA3EA2" w:rsidP="00265181">
      <w:pPr>
        <w:pStyle w:val="af5"/>
        <w:numPr>
          <w:ilvl w:val="0"/>
          <w:numId w:val="29"/>
        </w:numPr>
        <w:shd w:val="clear" w:color="auto" w:fill="FFFFFF" w:themeFill="background1"/>
        <w:spacing w:after="0" w:line="240" w:lineRule="auto"/>
        <w:ind w:left="0" w:firstLine="709"/>
        <w:jc w:val="both"/>
        <w:rPr>
          <w:rFonts w:ascii="Times New Roman" w:hAnsi="Times New Roman"/>
          <w:sz w:val="28"/>
          <w:szCs w:val="28"/>
        </w:rPr>
      </w:pPr>
      <w:proofErr w:type="gramStart"/>
      <w:r w:rsidRPr="002C396D">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C396D">
          <w:rPr>
            <w:rFonts w:ascii="Times New Roman" w:hAnsi="Times New Roman"/>
            <w:sz w:val="28"/>
            <w:szCs w:val="28"/>
          </w:rPr>
          <w:t>частью 6</w:t>
        </w:r>
      </w:hyperlink>
      <w:r w:rsidRPr="002C396D">
        <w:rPr>
          <w:rFonts w:ascii="Times New Roman" w:hAnsi="Times New Roman"/>
          <w:sz w:val="28"/>
          <w:szCs w:val="28"/>
        </w:rPr>
        <w:t xml:space="preserve"> статьи 7 Федерального закона от 27.07.2010 № 210-ФЗ «Об организации</w:t>
      </w:r>
      <w:proofErr w:type="gramEnd"/>
      <w:r w:rsidRPr="002C396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2C396D" w:rsidRDefault="00DA3EA2" w:rsidP="00DA3EA2">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2C396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C396D">
        <w:rPr>
          <w:rFonts w:ascii="Times New Roman" w:eastAsiaTheme="minorHAnsi" w:hAnsi="Times New Roman"/>
          <w:sz w:val="28"/>
          <w:szCs w:val="28"/>
          <w:lang w:eastAsia="en-US"/>
        </w:rPr>
        <w:t>;</w:t>
      </w:r>
      <w:proofErr w:type="gramEnd"/>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2C396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C396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265181"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C396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C396D">
        <w:rPr>
          <w:rFonts w:ascii="Times New Roman" w:hAnsi="Times New Roman"/>
          <w:sz w:val="28"/>
          <w:szCs w:val="28"/>
        </w:rPr>
        <w:t xml:space="preserve"> Федерального закона № 210-ФЗ</w:t>
      </w:r>
      <w:r w:rsidRPr="002C396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C396D">
        <w:rPr>
          <w:rFonts w:ascii="Times New Roman" w:eastAsiaTheme="minorHAnsi" w:hAnsi="Times New Roman"/>
          <w:sz w:val="28"/>
          <w:szCs w:val="28"/>
          <w:lang w:eastAsia="en-US"/>
        </w:rPr>
        <w:t xml:space="preserve"> органа, предоставляющего</w:t>
      </w:r>
      <w:r w:rsidRPr="00265181">
        <w:rPr>
          <w:rFonts w:ascii="Times New Roman" w:eastAsiaTheme="minorHAnsi" w:hAnsi="Times New Roman"/>
          <w:sz w:val="28"/>
          <w:szCs w:val="28"/>
          <w:lang w:eastAsia="en-US"/>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265181">
        <w:rPr>
          <w:rFonts w:ascii="Times New Roman" w:eastAsiaTheme="minorHAnsi" w:hAnsi="Times New Roman"/>
          <w:sz w:val="28"/>
          <w:szCs w:val="28"/>
          <w:lang w:eastAsia="en-US"/>
        </w:rPr>
        <w:lastRenderedPageBreak/>
        <w:t xml:space="preserve">муниципальной услуги, либо руководителя организации, предусмотренной частью 1.1 статьи 16 </w:t>
      </w:r>
      <w:r w:rsidRPr="00265181">
        <w:rPr>
          <w:rFonts w:ascii="Times New Roman" w:hAnsi="Times New Roman"/>
          <w:sz w:val="28"/>
          <w:szCs w:val="28"/>
        </w:rPr>
        <w:t>Федерального закона № 210-ФЗ</w:t>
      </w:r>
      <w:r w:rsidRPr="00265181">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7350C" w:rsidRPr="005372C6" w:rsidRDefault="00E06E12" w:rsidP="00A13433">
      <w:pPr>
        <w:autoSpaceDE w:val="0"/>
        <w:autoSpaceDN w:val="0"/>
        <w:adjustRightInd w:val="0"/>
        <w:ind w:firstLine="709"/>
        <w:jc w:val="both"/>
        <w:rPr>
          <w:sz w:val="28"/>
          <w:szCs w:val="28"/>
        </w:rPr>
      </w:pPr>
      <w:r w:rsidRPr="005372C6">
        <w:rPr>
          <w:sz w:val="28"/>
          <w:szCs w:val="28"/>
        </w:rPr>
        <w:t xml:space="preserve">2.8. </w:t>
      </w:r>
      <w:r w:rsidR="0077350C" w:rsidRPr="005372C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372C6" w:rsidRDefault="00CB4E50"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5372C6" w:rsidRDefault="00E06E12" w:rsidP="00315CBC">
      <w:pPr>
        <w:autoSpaceDE w:val="0"/>
        <w:autoSpaceDN w:val="0"/>
        <w:adjustRightInd w:val="0"/>
        <w:ind w:firstLine="709"/>
        <w:jc w:val="both"/>
        <w:rPr>
          <w:sz w:val="28"/>
          <w:szCs w:val="28"/>
        </w:rPr>
      </w:pPr>
      <w:r w:rsidRPr="005372C6">
        <w:rPr>
          <w:sz w:val="28"/>
          <w:szCs w:val="28"/>
        </w:rPr>
        <w:t xml:space="preserve">2.9. </w:t>
      </w:r>
      <w:r w:rsidR="0077350C" w:rsidRPr="005372C6">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3"/>
    <w:p w:rsidR="00315CBC" w:rsidRPr="005372C6" w:rsidRDefault="00195FFE" w:rsidP="00315CBC">
      <w:pPr>
        <w:tabs>
          <w:tab w:val="left" w:pos="142"/>
          <w:tab w:val="left" w:pos="284"/>
        </w:tabs>
        <w:ind w:firstLine="709"/>
        <w:jc w:val="both"/>
        <w:rPr>
          <w:sz w:val="28"/>
          <w:szCs w:val="28"/>
        </w:rPr>
      </w:pPr>
      <w:r w:rsidRPr="005372C6">
        <w:rPr>
          <w:sz w:val="28"/>
          <w:szCs w:val="28"/>
        </w:rPr>
        <w:t>В приеме документов</w:t>
      </w:r>
      <w:r w:rsidR="00315CBC" w:rsidRPr="005372C6">
        <w:rPr>
          <w:sz w:val="28"/>
          <w:szCs w:val="28"/>
        </w:rPr>
        <w:t>, необходимых для предоставления муниципальной услуги, может быть отказано в следующих случаях:</w:t>
      </w:r>
    </w:p>
    <w:p w:rsidR="00315CBC" w:rsidRPr="005372C6" w:rsidRDefault="00315CBC"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5372C6" w:rsidRDefault="00315CBC"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315CBC" w:rsidRPr="005372C6" w:rsidRDefault="00315CBC" w:rsidP="00315CBC">
      <w:pPr>
        <w:tabs>
          <w:tab w:val="left" w:pos="142"/>
          <w:tab w:val="left" w:pos="284"/>
        </w:tabs>
        <w:ind w:firstLine="709"/>
        <w:jc w:val="both"/>
        <w:rPr>
          <w:sz w:val="28"/>
          <w:szCs w:val="28"/>
        </w:rPr>
      </w:pPr>
      <w:r w:rsidRPr="005372C6">
        <w:rPr>
          <w:sz w:val="28"/>
          <w:szCs w:val="28"/>
        </w:rPr>
        <w:t>3) заявление по</w:t>
      </w:r>
      <w:r w:rsidR="001C0FF7" w:rsidRPr="005372C6">
        <w:rPr>
          <w:sz w:val="28"/>
          <w:szCs w:val="28"/>
        </w:rPr>
        <w:t>дписано не уполномоченным лицом.</w:t>
      </w:r>
    </w:p>
    <w:p w:rsidR="0077350C" w:rsidRPr="005372C6" w:rsidRDefault="00AA4433" w:rsidP="00941F3B">
      <w:pPr>
        <w:pStyle w:val="a3"/>
        <w:ind w:firstLine="709"/>
        <w:jc w:val="both"/>
        <w:rPr>
          <w:szCs w:val="28"/>
        </w:rPr>
      </w:pPr>
      <w:r w:rsidRPr="005372C6">
        <w:rPr>
          <w:szCs w:val="28"/>
        </w:rPr>
        <w:t>2.</w:t>
      </w:r>
      <w:r w:rsidR="00BA66D1" w:rsidRPr="005372C6">
        <w:rPr>
          <w:szCs w:val="28"/>
        </w:rPr>
        <w:t>10</w:t>
      </w:r>
      <w:r w:rsidRPr="005372C6">
        <w:rPr>
          <w:szCs w:val="28"/>
        </w:rPr>
        <w:t xml:space="preserve">. </w:t>
      </w:r>
      <w:bookmarkStart w:id="5" w:name="sub_1222"/>
      <w:r w:rsidR="0077350C" w:rsidRPr="005372C6">
        <w:rPr>
          <w:szCs w:val="28"/>
        </w:rPr>
        <w:t>Исчерпывающий перечень оснований для отказа в предоставлении муниципальной услуги.</w:t>
      </w:r>
    </w:p>
    <w:p w:rsidR="00941F3B" w:rsidRPr="005372C6" w:rsidRDefault="00941F3B" w:rsidP="00941F3B">
      <w:pPr>
        <w:pStyle w:val="a3"/>
        <w:ind w:firstLine="709"/>
        <w:jc w:val="both"/>
        <w:rPr>
          <w:szCs w:val="28"/>
        </w:rPr>
      </w:pPr>
      <w:r w:rsidRPr="005372C6">
        <w:rPr>
          <w:szCs w:val="28"/>
        </w:rPr>
        <w:t>Основаниями для отказа в подтверждении завершения перевод</w:t>
      </w:r>
      <w:r w:rsidR="00E06E12" w:rsidRPr="005372C6">
        <w:rPr>
          <w:szCs w:val="28"/>
        </w:rPr>
        <w:t>а</w:t>
      </w:r>
      <w:r w:rsidRPr="005372C6">
        <w:rPr>
          <w:szCs w:val="28"/>
        </w:rPr>
        <w:t xml:space="preserve"> </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A43CE8" w:rsidRPr="00265181" w:rsidRDefault="00A43CE8" w:rsidP="00A43CE8">
      <w:pPr>
        <w:tabs>
          <w:tab w:val="left" w:pos="142"/>
          <w:tab w:val="left" w:pos="284"/>
        </w:tabs>
        <w:ind w:firstLine="709"/>
        <w:jc w:val="both"/>
        <w:rPr>
          <w:sz w:val="28"/>
          <w:szCs w:val="28"/>
        </w:rPr>
      </w:pPr>
      <w:r w:rsidRPr="00265181">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265181" w:rsidRDefault="00A43CE8" w:rsidP="00A43CE8">
      <w:pPr>
        <w:ind w:firstLine="540"/>
        <w:jc w:val="both"/>
        <w:rPr>
          <w:sz w:val="28"/>
          <w:szCs w:val="28"/>
        </w:rPr>
      </w:pPr>
      <w:r w:rsidRPr="00265181">
        <w:rPr>
          <w:sz w:val="28"/>
          <w:szCs w:val="28"/>
        </w:rPr>
        <w:t>2) представления документов в ненадлежащий орган;</w:t>
      </w:r>
    </w:p>
    <w:p w:rsidR="00A43CE8" w:rsidRPr="00265181" w:rsidRDefault="00A43CE8" w:rsidP="00A43CE8">
      <w:pPr>
        <w:ind w:firstLine="540"/>
        <w:jc w:val="both"/>
        <w:rPr>
          <w:sz w:val="28"/>
          <w:szCs w:val="28"/>
        </w:rPr>
      </w:pPr>
      <w:r w:rsidRPr="00265181">
        <w:rPr>
          <w:sz w:val="28"/>
          <w:szCs w:val="28"/>
        </w:rPr>
        <w:t>3) несоблюдения предусмотренных статьей 22 Жилищного кодекса Российской Федерации условий перевода помещения;</w:t>
      </w:r>
    </w:p>
    <w:p w:rsidR="00A43CE8" w:rsidRDefault="00A43CE8" w:rsidP="00A43CE8">
      <w:pPr>
        <w:ind w:firstLine="540"/>
        <w:jc w:val="both"/>
        <w:rPr>
          <w:sz w:val="28"/>
          <w:szCs w:val="28"/>
        </w:rPr>
      </w:pPr>
      <w:r w:rsidRPr="00265181">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E06E12" w:rsidRPr="005372C6" w:rsidRDefault="00E06E12" w:rsidP="006D352F">
      <w:pPr>
        <w:autoSpaceDE w:val="0"/>
        <w:autoSpaceDN w:val="0"/>
        <w:adjustRightInd w:val="0"/>
        <w:ind w:firstLine="709"/>
        <w:jc w:val="both"/>
        <w:outlineLvl w:val="2"/>
        <w:rPr>
          <w:sz w:val="28"/>
          <w:szCs w:val="28"/>
        </w:rPr>
      </w:pPr>
      <w:r w:rsidRPr="005372C6">
        <w:rPr>
          <w:sz w:val="28"/>
          <w:szCs w:val="28"/>
        </w:rPr>
        <w:t>2.</w:t>
      </w:r>
      <w:r w:rsidR="00BA66D1" w:rsidRPr="005372C6">
        <w:rPr>
          <w:sz w:val="28"/>
          <w:szCs w:val="28"/>
        </w:rPr>
        <w:t>11</w:t>
      </w:r>
      <w:r w:rsidRPr="005372C6">
        <w:rPr>
          <w:sz w:val="28"/>
          <w:szCs w:val="28"/>
        </w:rPr>
        <w:t>. Муниципальная услуга предоставляется Администрацией бесплатно.</w:t>
      </w:r>
    </w:p>
    <w:p w:rsidR="00BA66D1" w:rsidRPr="005372C6" w:rsidRDefault="00BA66D1"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F53E25" w:rsidRDefault="00D065D4" w:rsidP="005372C6">
      <w:pPr>
        <w:pStyle w:val="a3"/>
        <w:widowControl w:val="0"/>
        <w:tabs>
          <w:tab w:val="left" w:pos="142"/>
          <w:tab w:val="left" w:pos="284"/>
        </w:tabs>
        <w:ind w:firstLine="709"/>
        <w:jc w:val="both"/>
        <w:rPr>
          <w:szCs w:val="28"/>
        </w:rPr>
      </w:pPr>
      <w:r w:rsidRPr="00F53E25">
        <w:rPr>
          <w:szCs w:val="28"/>
        </w:rPr>
        <w:t xml:space="preserve">2.13. </w:t>
      </w:r>
      <w:r w:rsidR="005372C6" w:rsidRPr="00F53E25">
        <w:rPr>
          <w:szCs w:val="28"/>
        </w:rPr>
        <w:t>Срок регистрации запроса заявителя о предоставлении муниципальной услуги составляет в администрации:</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личном обращении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дня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почтовой связью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на бумажном носителе из МФЦ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 документов из ГБУ ЛО «МФЦ» в администрацию;</w:t>
      </w:r>
    </w:p>
    <w:p w:rsidR="00A13433" w:rsidRDefault="005372C6" w:rsidP="00F95BBB">
      <w:pPr>
        <w:pStyle w:val="a3"/>
        <w:widowControl w:val="0"/>
        <w:tabs>
          <w:tab w:val="left" w:pos="142"/>
          <w:tab w:val="left" w:pos="284"/>
        </w:tabs>
        <w:ind w:firstLine="709"/>
        <w:jc w:val="both"/>
        <w:rPr>
          <w:szCs w:val="28"/>
        </w:rPr>
      </w:pPr>
      <w:r w:rsidRPr="00F53E25">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w:t>
      </w:r>
      <w:r w:rsidRPr="00F53E25">
        <w:rPr>
          <w:szCs w:val="28"/>
        </w:rPr>
        <w:lastRenderedPageBreak/>
        <w:t>дни).</w:t>
      </w:r>
      <w:bookmarkEnd w:id="5"/>
    </w:p>
    <w:p w:rsidR="00F95BBB" w:rsidRPr="005372C6" w:rsidRDefault="00F95BBB" w:rsidP="00F95BBB">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sidR="00A13433">
        <w:rPr>
          <w:sz w:val="28"/>
          <w:szCs w:val="28"/>
        </w:rPr>
        <w:t xml:space="preserve"> целей помещениях администрации</w:t>
      </w:r>
      <w:r w:rsidRPr="005372C6">
        <w:rPr>
          <w:sz w:val="28"/>
          <w:szCs w:val="28"/>
        </w:rPr>
        <w:t xml:space="preserve">  или в МФЦ.</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2.14.7. При необходимост</w:t>
      </w:r>
      <w:r w:rsidR="00F53E25">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2C6">
        <w:rPr>
          <w:sz w:val="28"/>
          <w:szCs w:val="28"/>
        </w:rPr>
        <w:t>сурдопереводчика</w:t>
      </w:r>
      <w:proofErr w:type="spellEnd"/>
      <w:r w:rsidRPr="005372C6">
        <w:rPr>
          <w:sz w:val="28"/>
          <w:szCs w:val="28"/>
        </w:rPr>
        <w:t xml:space="preserve"> и </w:t>
      </w:r>
      <w:proofErr w:type="spellStart"/>
      <w:r w:rsidRPr="005372C6">
        <w:rPr>
          <w:sz w:val="28"/>
          <w:szCs w:val="28"/>
        </w:rPr>
        <w:t>тифлосурдопереводчика</w:t>
      </w:r>
      <w:proofErr w:type="spellEnd"/>
      <w:r w:rsidRPr="005372C6">
        <w:rPr>
          <w:sz w:val="28"/>
          <w:szCs w:val="28"/>
        </w:rPr>
        <w:t>.</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w:t>
      </w:r>
      <w:proofErr w:type="gramStart"/>
      <w:r w:rsidRPr="005372C6">
        <w:rPr>
          <w:sz w:val="28"/>
          <w:szCs w:val="28"/>
        </w:rPr>
        <w:t>ств дл</w:t>
      </w:r>
      <w:proofErr w:type="gramEnd"/>
      <w:r w:rsidRPr="005372C6">
        <w:rPr>
          <w:sz w:val="28"/>
          <w:szCs w:val="28"/>
        </w:rPr>
        <w:t>я передвижения инвалида (костылей, ходунков).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F95BBB" w:rsidRPr="005372C6" w:rsidRDefault="00F95BBB"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F95BBB" w:rsidRPr="005372C6" w:rsidRDefault="00F95BBB"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5372C6" w:rsidRDefault="00F95BBB"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F95BBB" w:rsidRPr="005372C6" w:rsidRDefault="00F95BBB"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5372C6" w:rsidRDefault="00F95BBB"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F95BBB" w:rsidRPr="005372C6" w:rsidRDefault="00F95BBB" w:rsidP="00F95BBB">
      <w:pPr>
        <w:widowControl w:val="0"/>
        <w:ind w:firstLine="709"/>
        <w:jc w:val="both"/>
        <w:rPr>
          <w:sz w:val="28"/>
          <w:szCs w:val="28"/>
        </w:rPr>
      </w:pPr>
      <w:r w:rsidRPr="005372C6">
        <w:rPr>
          <w:sz w:val="28"/>
          <w:szCs w:val="28"/>
        </w:rPr>
        <w:t>1) наличие инфраструктуры, указанной в пункте 2.14;</w:t>
      </w:r>
    </w:p>
    <w:p w:rsidR="00F95BBB" w:rsidRPr="005372C6" w:rsidRDefault="00F95BBB"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F95BBB" w:rsidRPr="005372C6" w:rsidRDefault="00F95BBB" w:rsidP="00F95BBB">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F95BBB" w:rsidRPr="005372C6" w:rsidRDefault="00F95BBB" w:rsidP="00F95BBB">
      <w:pPr>
        <w:widowControl w:val="0"/>
        <w:ind w:firstLine="709"/>
        <w:jc w:val="both"/>
        <w:rPr>
          <w:sz w:val="28"/>
          <w:szCs w:val="28"/>
        </w:rPr>
      </w:pPr>
      <w:r w:rsidRPr="005372C6">
        <w:rPr>
          <w:sz w:val="28"/>
          <w:szCs w:val="28"/>
        </w:rPr>
        <w:t>2.15.3. Показатели качества муниципальной услуги:</w:t>
      </w:r>
    </w:p>
    <w:p w:rsidR="00F95BBB" w:rsidRPr="005372C6" w:rsidRDefault="00F95BBB"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F95BBB" w:rsidRPr="005372C6" w:rsidRDefault="00F95BBB"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администрации или работникам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 xml:space="preserve"> при подаче документов на получение </w:t>
      </w:r>
      <w:r w:rsidR="005372C6" w:rsidRPr="005372C6">
        <w:rPr>
          <w:sz w:val="28"/>
          <w:szCs w:val="28"/>
        </w:rPr>
        <w:t>муниципальной</w:t>
      </w:r>
      <w:r w:rsidRPr="005372C6">
        <w:rPr>
          <w:sz w:val="28"/>
          <w:szCs w:val="28"/>
        </w:rPr>
        <w:t xml:space="preserve"> услуги и не более одного обращения при получен</w:t>
      </w:r>
      <w:r w:rsidR="00F53E25">
        <w:rPr>
          <w:sz w:val="28"/>
          <w:szCs w:val="28"/>
        </w:rPr>
        <w:t xml:space="preserve">ии результата в администрации </w:t>
      </w:r>
      <w:r w:rsidRPr="005372C6">
        <w:rPr>
          <w:sz w:val="28"/>
          <w:szCs w:val="28"/>
        </w:rPr>
        <w:t xml:space="preserve">или в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w:t>
      </w:r>
    </w:p>
    <w:p w:rsidR="00F95BBB" w:rsidRPr="005372C6" w:rsidRDefault="00F95BBB"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F95BBB" w:rsidRPr="005372C6" w:rsidRDefault="00F95BBB"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Для предоставления муниципальной услуги получение услуг, которые </w:t>
      </w:r>
      <w:r w:rsidRPr="005372C6">
        <w:rPr>
          <w:sz w:val="28"/>
          <w:szCs w:val="28"/>
        </w:rPr>
        <w:lastRenderedPageBreak/>
        <w:t>являются необходимыми и обязательными для предоставления муниципальной услуги, не требуется.</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2F6AE0" w:rsidRDefault="0077350C" w:rsidP="00863877">
      <w:pPr>
        <w:autoSpaceDE w:val="0"/>
        <w:autoSpaceDN w:val="0"/>
        <w:adjustRightInd w:val="0"/>
        <w:ind w:firstLine="709"/>
        <w:jc w:val="both"/>
        <w:rPr>
          <w:sz w:val="28"/>
          <w:szCs w:val="28"/>
        </w:rPr>
      </w:pPr>
    </w:p>
    <w:p w:rsidR="009C35C3" w:rsidRPr="002F6AE0"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F6AE0">
        <w:rPr>
          <w:b/>
          <w:bCs/>
          <w:sz w:val="28"/>
          <w:szCs w:val="28"/>
        </w:rPr>
        <w:t>3</w:t>
      </w:r>
      <w:r w:rsidR="009C35C3" w:rsidRPr="002F6AE0">
        <w:rPr>
          <w:b/>
          <w:bCs/>
          <w:sz w:val="28"/>
          <w:szCs w:val="28"/>
        </w:rPr>
        <w:t>. Состав, последовательность и сроки выполнения административных</w:t>
      </w:r>
      <w:r w:rsidR="009C35C3" w:rsidRPr="002F6AE0">
        <w:rPr>
          <w:b/>
          <w:bCs/>
          <w:sz w:val="28"/>
          <w:szCs w:val="28"/>
        </w:rPr>
        <w:br/>
        <w:t>процедур, требования к порядку их выполнения</w:t>
      </w:r>
      <w:bookmarkEnd w:id="6"/>
    </w:p>
    <w:p w:rsidR="004A1553" w:rsidRPr="002F6AE0" w:rsidRDefault="004A1553" w:rsidP="00BC617B">
      <w:pPr>
        <w:ind w:firstLine="709"/>
        <w:jc w:val="both"/>
        <w:rPr>
          <w:sz w:val="28"/>
          <w:szCs w:val="28"/>
        </w:rPr>
      </w:pPr>
    </w:p>
    <w:p w:rsidR="00B35D60" w:rsidRPr="002F6AE0" w:rsidRDefault="00B35D60" w:rsidP="00CA21FB">
      <w:pPr>
        <w:pStyle w:val="a3"/>
        <w:widowControl w:val="0"/>
        <w:ind w:firstLine="709"/>
        <w:jc w:val="both"/>
        <w:rPr>
          <w:szCs w:val="28"/>
        </w:rPr>
      </w:pPr>
      <w:r w:rsidRPr="00C60295">
        <w:rPr>
          <w:szCs w:val="28"/>
        </w:rPr>
        <w:t>3.1.</w:t>
      </w:r>
      <w:r w:rsidR="00FE6696" w:rsidRPr="00C60295">
        <w:rPr>
          <w:szCs w:val="28"/>
        </w:rPr>
        <w:t>1.</w:t>
      </w:r>
      <w:r w:rsidRPr="00C60295">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F6AE0">
        <w:rPr>
          <w:szCs w:val="28"/>
        </w:rPr>
        <w:t xml:space="preserve"> </w:t>
      </w:r>
      <w:r w:rsidRPr="002F6AE0">
        <w:rPr>
          <w:szCs w:val="28"/>
        </w:rPr>
        <w:t>и включает в себя следующие административные процедуры:</w:t>
      </w:r>
    </w:p>
    <w:p w:rsidR="00F53E25" w:rsidRDefault="00B35D60" w:rsidP="00B35D60">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sidR="00F53E25">
        <w:rPr>
          <w:szCs w:val="28"/>
        </w:rPr>
        <w:t>1 рабочий день;</w:t>
      </w:r>
    </w:p>
    <w:p w:rsidR="00B35D60" w:rsidRPr="002F6AE0" w:rsidRDefault="00B35D60" w:rsidP="00B35D60">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B35D60" w:rsidRPr="002F6AE0" w:rsidRDefault="00B35D60" w:rsidP="00CA21FB">
      <w:pPr>
        <w:pStyle w:val="a3"/>
        <w:widowControl w:val="0"/>
        <w:ind w:firstLine="709"/>
        <w:jc w:val="both"/>
        <w:rPr>
          <w:szCs w:val="28"/>
        </w:rPr>
      </w:pPr>
      <w:r w:rsidRPr="002F6AE0">
        <w:rPr>
          <w:szCs w:val="28"/>
        </w:rPr>
        <w:t xml:space="preserve">- издание акта Комиссии о завершении (отказе в подтверждении завершения) </w:t>
      </w:r>
      <w:r w:rsidR="00CA21FB" w:rsidRPr="002F6AE0">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2 рабочих дня;</w:t>
      </w:r>
    </w:p>
    <w:p w:rsidR="00B35D60" w:rsidRPr="002F6AE0" w:rsidRDefault="00B35D60" w:rsidP="00B35D60">
      <w:pPr>
        <w:pStyle w:val="a3"/>
        <w:widowControl w:val="0"/>
        <w:ind w:firstLine="709"/>
        <w:jc w:val="both"/>
        <w:rPr>
          <w:szCs w:val="28"/>
        </w:rPr>
      </w:pPr>
      <w:r w:rsidRPr="002F6AE0">
        <w:rPr>
          <w:szCs w:val="28"/>
        </w:rPr>
        <w:t xml:space="preserve">- направление акта комиссии </w:t>
      </w:r>
      <w:r w:rsidR="00CA21FB" w:rsidRPr="002F6AE0">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1 рабочий день.</w:t>
      </w:r>
    </w:p>
    <w:p w:rsidR="00B35D60" w:rsidRDefault="00B35D60"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 xml:space="preserve">по предоставлению муниципальной услуги отражена в блок – схеме, представленной в приложении № </w:t>
      </w:r>
      <w:r w:rsidR="002F6AE0" w:rsidRPr="002F6AE0">
        <w:rPr>
          <w:sz w:val="28"/>
          <w:szCs w:val="28"/>
        </w:rPr>
        <w:t>3</w:t>
      </w:r>
      <w:r w:rsidRPr="002F6AE0">
        <w:rPr>
          <w:sz w:val="28"/>
          <w:szCs w:val="28"/>
        </w:rPr>
        <w:t xml:space="preserve"> к настоящему Административному регламенту.</w:t>
      </w:r>
    </w:p>
    <w:p w:rsidR="00B35D60" w:rsidRPr="00C64394" w:rsidRDefault="00D02474" w:rsidP="00B35D60">
      <w:pPr>
        <w:pStyle w:val="a3"/>
        <w:widowControl w:val="0"/>
        <w:ind w:firstLine="709"/>
        <w:jc w:val="both"/>
        <w:rPr>
          <w:szCs w:val="28"/>
        </w:rPr>
      </w:pPr>
      <w:r>
        <w:rPr>
          <w:szCs w:val="28"/>
        </w:rPr>
        <w:t>3.1.2</w:t>
      </w:r>
      <w:r w:rsidR="00B35D60" w:rsidRPr="00C64394">
        <w:rPr>
          <w:szCs w:val="28"/>
        </w:rPr>
        <w:t>. Прием документов, необходимых для оказания муниципальной услуги.</w:t>
      </w:r>
    </w:p>
    <w:p w:rsidR="00B35D60" w:rsidRPr="00C64394" w:rsidRDefault="00B35D60" w:rsidP="00B35D60">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Default="00B35D60" w:rsidP="00B35D60">
      <w:pPr>
        <w:pStyle w:val="a3"/>
        <w:widowControl w:val="0"/>
        <w:ind w:firstLine="709"/>
        <w:jc w:val="both"/>
        <w:rPr>
          <w:szCs w:val="28"/>
        </w:rPr>
      </w:pPr>
      <w:r w:rsidRPr="00C64394">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C64394">
        <w:rPr>
          <w:szCs w:val="28"/>
        </w:rPr>
        <w:lastRenderedPageBreak/>
        <w:t>заявление и документы и регистрирует их в соответствии с правилами делопроизводства, установленными в ад</w:t>
      </w:r>
      <w:r w:rsidR="00D02474">
        <w:rPr>
          <w:szCs w:val="28"/>
        </w:rPr>
        <w:t>министрации</w:t>
      </w:r>
      <w:r w:rsidR="00971943">
        <w:rPr>
          <w:szCs w:val="28"/>
        </w:rPr>
        <w:t>, в срок не позднее 1 рабочего дня со дня поступления.</w:t>
      </w:r>
    </w:p>
    <w:p w:rsidR="00E9306F" w:rsidRPr="00C64394" w:rsidRDefault="00E9306F" w:rsidP="00E9306F">
      <w:pPr>
        <w:pStyle w:val="a3"/>
        <w:ind w:firstLine="709"/>
        <w:jc w:val="both"/>
        <w:rPr>
          <w:szCs w:val="28"/>
        </w:rPr>
      </w:pPr>
      <w:r w:rsidRPr="00C64394">
        <w:rPr>
          <w:rFonts w:eastAsia="Calibri"/>
          <w:szCs w:val="28"/>
        </w:rPr>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Default="00E9306F" w:rsidP="00E9306F">
      <w:pPr>
        <w:pStyle w:val="a3"/>
        <w:ind w:firstLine="709"/>
        <w:jc w:val="both"/>
        <w:rPr>
          <w:rFonts w:eastAsia="Calibri"/>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11CAC" w:rsidRDefault="00347D3D" w:rsidP="00347D3D">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B35D60" w:rsidRPr="00C64394" w:rsidRDefault="00B35D60" w:rsidP="00B35D60">
      <w:pPr>
        <w:pStyle w:val="a3"/>
        <w:widowControl w:val="0"/>
        <w:ind w:firstLine="709"/>
        <w:jc w:val="both"/>
        <w:rPr>
          <w:szCs w:val="28"/>
        </w:rPr>
      </w:pPr>
      <w:bookmarkStart w:id="7"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C64394" w:rsidRDefault="00B35D60"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64394" w:rsidRDefault="00B35D60" w:rsidP="00B35D60">
      <w:pPr>
        <w:pStyle w:val="a3"/>
        <w:widowControl w:val="0"/>
        <w:ind w:firstLine="709"/>
        <w:jc w:val="both"/>
        <w:rPr>
          <w:szCs w:val="28"/>
        </w:rPr>
      </w:pPr>
      <w:r w:rsidRPr="00C6439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64394">
        <w:rPr>
          <w:szCs w:val="28"/>
        </w:rPr>
        <w:t>муниципально</w:t>
      </w:r>
      <w:r w:rsidRPr="00C64394">
        <w:rPr>
          <w:szCs w:val="28"/>
        </w:rPr>
        <w:t>й услуги и прилагаемых к нему документов.</w:t>
      </w:r>
    </w:p>
    <w:p w:rsidR="00B35D60" w:rsidRPr="0041516E" w:rsidRDefault="00B35D60" w:rsidP="00B35D60">
      <w:pPr>
        <w:pStyle w:val="a3"/>
        <w:tabs>
          <w:tab w:val="left" w:pos="142"/>
          <w:tab w:val="left" w:pos="284"/>
        </w:tabs>
        <w:ind w:firstLine="709"/>
        <w:jc w:val="left"/>
        <w:rPr>
          <w:szCs w:val="28"/>
        </w:rPr>
      </w:pPr>
    </w:p>
    <w:p w:rsidR="00B35D60" w:rsidRPr="0041516E" w:rsidRDefault="00B35D60"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41516E"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П</w:t>
      </w:r>
      <w:r w:rsidR="00B35D60" w:rsidRPr="0041516E">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Pr>
          <w:sz w:val="28"/>
          <w:szCs w:val="28"/>
        </w:rPr>
        <w:t>муниципаль</w:t>
      </w:r>
      <w:r w:rsidR="00B35D60" w:rsidRPr="0041516E">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41516E">
        <w:rPr>
          <w:sz w:val="28"/>
          <w:szCs w:val="28"/>
        </w:rPr>
        <w:t>регистрации заявления о предоставлении муниципальной услуги и прилагаемых к нему документов.</w:t>
      </w:r>
      <w:proofErr w:type="gramEnd"/>
    </w:p>
    <w:p w:rsidR="00CB4E6F" w:rsidRPr="0041516E"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41516E" w:rsidRDefault="00CB4E6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О</w:t>
      </w:r>
      <w:r w:rsidR="00B35D60" w:rsidRPr="0041516E">
        <w:rPr>
          <w:sz w:val="28"/>
          <w:szCs w:val="28"/>
        </w:rPr>
        <w:t xml:space="preserve">рганизация и проведение осмотра Комиссией переустроенного и (или) перепланированного жилого  помещения </w:t>
      </w:r>
      <w:r w:rsidRPr="0041516E">
        <w:rPr>
          <w:sz w:val="28"/>
          <w:szCs w:val="28"/>
        </w:rPr>
        <w:t xml:space="preserve">в течение 15 рабочих дней </w:t>
      </w:r>
      <w:proofErr w:type="gramStart"/>
      <w:r w:rsidRPr="0041516E">
        <w:rPr>
          <w:sz w:val="28"/>
          <w:szCs w:val="28"/>
        </w:rPr>
        <w:t>с даты регистрации</w:t>
      </w:r>
      <w:proofErr w:type="gramEnd"/>
      <w:r w:rsidRPr="0041516E">
        <w:rPr>
          <w:sz w:val="28"/>
          <w:szCs w:val="28"/>
        </w:rPr>
        <w:t xml:space="preserve"> заявления о предоставлении муниципальной услуги и прилагаемых к нему документов.</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акта комиссии </w:t>
      </w:r>
      <w:r w:rsidR="00AB04FC"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p>
    <w:p w:rsidR="00B35D60" w:rsidRPr="0041516E" w:rsidRDefault="00B35D60" w:rsidP="00B35D60">
      <w:pPr>
        <w:pStyle w:val="a3"/>
        <w:widowControl w:val="0"/>
        <w:ind w:firstLine="709"/>
        <w:jc w:val="both"/>
        <w:rPr>
          <w:szCs w:val="28"/>
        </w:rPr>
      </w:pPr>
      <w:r w:rsidRPr="0041516E">
        <w:rPr>
          <w:szCs w:val="28"/>
        </w:rPr>
        <w:t xml:space="preserve">3.1.4. Издание 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Cs w:val="28"/>
        </w:rPr>
        <w:t>.</w:t>
      </w:r>
    </w:p>
    <w:p w:rsidR="00B35D60" w:rsidRPr="0041516E" w:rsidRDefault="00B35D60" w:rsidP="00B35D60">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41516E" w:rsidRDefault="00B35D60" w:rsidP="00B35D60">
      <w:pPr>
        <w:pStyle w:val="a3"/>
        <w:widowControl w:val="0"/>
        <w:jc w:val="both"/>
        <w:rPr>
          <w:szCs w:val="28"/>
        </w:rPr>
      </w:pPr>
      <w:r w:rsidRPr="0041516E">
        <w:rPr>
          <w:szCs w:val="28"/>
        </w:rPr>
        <w:t xml:space="preserve">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41516E" w:rsidRDefault="00B35D60"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41516E">
        <w:rPr>
          <w:sz w:val="28"/>
          <w:szCs w:val="28"/>
        </w:rPr>
        <w:t>с даты окончания</w:t>
      </w:r>
      <w:proofErr w:type="gramEnd"/>
      <w:r w:rsidRPr="0041516E">
        <w:rPr>
          <w:sz w:val="28"/>
          <w:szCs w:val="28"/>
        </w:rPr>
        <w:t xml:space="preserve"> второй административной процедуры. </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w:t>
      </w:r>
      <w:r w:rsidR="00CB4E6F" w:rsidRPr="0041516E">
        <w:rPr>
          <w:sz w:val="28"/>
          <w:szCs w:val="28"/>
        </w:rPr>
        <w:t>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Результат выполнения административной процедуры: подписание акта Комиссии </w:t>
      </w:r>
      <w:r w:rsidR="00E67444"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ind w:firstLine="709"/>
        <w:jc w:val="both"/>
        <w:rPr>
          <w:sz w:val="28"/>
          <w:szCs w:val="28"/>
        </w:rPr>
      </w:pP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 Направление акта Комиссии о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3.1.5.1. Основание для начала административной процедуры: подписание акта Комиссии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B35D60" w:rsidRPr="0041516E"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Д</w:t>
      </w:r>
      <w:r w:rsidR="00B35D60" w:rsidRPr="0041516E">
        <w:rPr>
          <w:sz w:val="28"/>
          <w:szCs w:val="28"/>
        </w:rPr>
        <w:t xml:space="preserve">олжностное лицо, ответственное за делопроизводство, регистрирует результат предоставления </w:t>
      </w:r>
      <w:r w:rsidR="006C4469" w:rsidRPr="0041516E">
        <w:rPr>
          <w:sz w:val="28"/>
          <w:szCs w:val="28"/>
        </w:rPr>
        <w:t>муниципальной</w:t>
      </w:r>
      <w:r w:rsidR="00B35D60" w:rsidRPr="0041516E">
        <w:rPr>
          <w:sz w:val="28"/>
          <w:szCs w:val="28"/>
        </w:rPr>
        <w:t xml:space="preserve"> услуги: акт Комиссии </w:t>
      </w:r>
      <w:r w:rsidR="00B35D60" w:rsidRPr="0041516E">
        <w:rPr>
          <w:sz w:val="28"/>
          <w:szCs w:val="28"/>
        </w:rPr>
        <w:br/>
      </w:r>
      <w:r w:rsidR="00E67444" w:rsidRPr="0041516E">
        <w:rPr>
          <w:sz w:val="28"/>
          <w:szCs w:val="28"/>
        </w:rPr>
        <w:t xml:space="preserve">завершении (отказе в подтверждении завершения) переустройства и (или) перепланировки, и (или) иных работ при переводе жилого помещения в нежилое </w:t>
      </w:r>
      <w:r w:rsidR="00E67444" w:rsidRPr="0041516E">
        <w:rPr>
          <w:sz w:val="28"/>
          <w:szCs w:val="28"/>
        </w:rPr>
        <w:lastRenderedPageBreak/>
        <w:t>помещение или нежилого помещения в жилое помещение</w:t>
      </w:r>
      <w:r w:rsidR="00B35D60" w:rsidRPr="0041516E">
        <w:rPr>
          <w:sz w:val="28"/>
          <w:szCs w:val="28"/>
        </w:rPr>
        <w:t xml:space="preserve"> не позднее 1 рабочего дня с даты </w:t>
      </w:r>
      <w:r w:rsidR="008A3DBF" w:rsidRPr="0041516E">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41516E">
        <w:rPr>
          <w:sz w:val="28"/>
          <w:szCs w:val="28"/>
        </w:rPr>
        <w:t>) иных работ при переводе жилого помещения в нежилое помещение или нежилого помещения в жилое помещение</w:t>
      </w:r>
      <w:r w:rsidR="00B35D60" w:rsidRPr="0041516E">
        <w:rPr>
          <w:sz w:val="28"/>
          <w:szCs w:val="28"/>
        </w:rPr>
        <w:t>.</w:t>
      </w:r>
    </w:p>
    <w:p w:rsidR="008A3DBF" w:rsidRPr="0041516E"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Д</w:t>
      </w:r>
      <w:r w:rsidR="00B35D60" w:rsidRPr="0041516E">
        <w:rPr>
          <w:sz w:val="28"/>
          <w:szCs w:val="28"/>
        </w:rPr>
        <w:t xml:space="preserve">олжностное лицо, ответственное за делопроизводство, направляет результат предоставления </w:t>
      </w:r>
      <w:r w:rsidR="006C4469" w:rsidRPr="0041516E">
        <w:rPr>
          <w:sz w:val="28"/>
          <w:szCs w:val="28"/>
        </w:rPr>
        <w:t>муниципально</w:t>
      </w:r>
      <w:r w:rsidR="00B35D60" w:rsidRPr="0041516E">
        <w:rPr>
          <w:sz w:val="28"/>
          <w:szCs w:val="28"/>
        </w:rPr>
        <w:t xml:space="preserve">й услуги способом, указанным в заявлении не позднее 1 рабочего дня с даты </w:t>
      </w:r>
      <w:r w:rsidRPr="0041516E">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41516E" w:rsidRDefault="00B35D60" w:rsidP="00B35D60">
      <w:pPr>
        <w:pStyle w:val="a3"/>
        <w:widowControl w:val="0"/>
        <w:ind w:firstLine="709"/>
        <w:jc w:val="both"/>
        <w:rPr>
          <w:szCs w:val="28"/>
        </w:rPr>
      </w:pPr>
      <w:r w:rsidRPr="0041516E">
        <w:rPr>
          <w:szCs w:val="28"/>
        </w:rPr>
        <w:t xml:space="preserve">3.1.5.4. Результат выполнения административной процедуры: направление заявителю результата предоставления </w:t>
      </w:r>
      <w:r w:rsidR="006C4469" w:rsidRPr="0041516E">
        <w:rPr>
          <w:szCs w:val="28"/>
        </w:rPr>
        <w:t>муниципальной</w:t>
      </w:r>
      <w:r w:rsidRPr="0041516E">
        <w:rPr>
          <w:szCs w:val="28"/>
        </w:rPr>
        <w:t xml:space="preserve"> услуги способом, указанным в заявлении.</w:t>
      </w:r>
    </w:p>
    <w:p w:rsidR="004A1553" w:rsidRPr="0041516E" w:rsidRDefault="004A1553" w:rsidP="00BC617B">
      <w:pPr>
        <w:ind w:firstLine="709"/>
        <w:jc w:val="both"/>
        <w:rPr>
          <w:sz w:val="28"/>
          <w:szCs w:val="28"/>
        </w:rPr>
      </w:pP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41516E" w:rsidRDefault="00D1097F" w:rsidP="00D1097F">
      <w:pPr>
        <w:widowControl w:val="0"/>
        <w:ind w:firstLine="709"/>
        <w:jc w:val="both"/>
        <w:rPr>
          <w:sz w:val="28"/>
          <w:szCs w:val="28"/>
        </w:rPr>
      </w:pPr>
      <w:r w:rsidRPr="004151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516E">
        <w:rPr>
          <w:sz w:val="28"/>
          <w:szCs w:val="28"/>
        </w:rPr>
        <w:t>ии и ау</w:t>
      </w:r>
      <w:proofErr w:type="gramEnd"/>
      <w:r w:rsidRPr="0041516E">
        <w:rPr>
          <w:sz w:val="28"/>
          <w:szCs w:val="28"/>
        </w:rPr>
        <w:t xml:space="preserve">тентификации (далее – ЕСИА). </w:t>
      </w:r>
    </w:p>
    <w:p w:rsidR="00D1097F" w:rsidRPr="0041516E" w:rsidRDefault="00D1097F"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D1097F" w:rsidRPr="0041516E" w:rsidRDefault="00D1097F" w:rsidP="00D1097F">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D1097F" w:rsidRPr="0041516E" w:rsidRDefault="00D1097F"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D1097F" w:rsidRPr="0041516E" w:rsidRDefault="00D1097F" w:rsidP="00D1097F">
      <w:pPr>
        <w:widowControl w:val="0"/>
        <w:ind w:firstLine="709"/>
        <w:jc w:val="both"/>
        <w:rPr>
          <w:sz w:val="28"/>
          <w:szCs w:val="28"/>
        </w:rPr>
      </w:pPr>
      <w:r w:rsidRPr="004151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41516E">
        <w:rPr>
          <w:sz w:val="28"/>
          <w:szCs w:val="28"/>
        </w:rPr>
        <w:t>заверения заявления</w:t>
      </w:r>
      <w:proofErr w:type="gramEnd"/>
      <w:r w:rsidRPr="0041516E">
        <w:rPr>
          <w:sz w:val="28"/>
          <w:szCs w:val="28"/>
        </w:rPr>
        <w:t xml:space="preserve"> и документов, поданных в электронном виде на ПГУ ЛО или на ЕПГУ.</w:t>
      </w:r>
    </w:p>
    <w:p w:rsidR="00D1097F" w:rsidRPr="0041516E" w:rsidRDefault="00D1097F"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D1097F" w:rsidRPr="0041516E" w:rsidRDefault="00D1097F" w:rsidP="00D1097F">
      <w:pPr>
        <w:widowControl w:val="0"/>
        <w:ind w:firstLine="709"/>
        <w:jc w:val="both"/>
        <w:rPr>
          <w:sz w:val="28"/>
          <w:szCs w:val="28"/>
        </w:rPr>
      </w:pPr>
      <w:r w:rsidRPr="0041516E">
        <w:rPr>
          <w:sz w:val="28"/>
          <w:szCs w:val="28"/>
        </w:rPr>
        <w:t>пройти идентификацию и аутентификацию в ЕСИА;</w:t>
      </w:r>
    </w:p>
    <w:p w:rsidR="00D1097F" w:rsidRPr="0041516E" w:rsidRDefault="00D1097F"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услуги с личной явкой на прием в администрации</w:t>
      </w:r>
      <w:r w:rsidR="004C0A75">
        <w:rPr>
          <w:sz w:val="28"/>
          <w:szCs w:val="28"/>
        </w:rPr>
        <w:t xml:space="preserve"> </w:t>
      </w:r>
      <w:r w:rsidRPr="0041516E">
        <w:rPr>
          <w:sz w:val="28"/>
          <w:szCs w:val="28"/>
        </w:rPr>
        <w:t>– приложить к заявлению электронные документы;</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муниципальной услуги без личной явки на прием в администрацию:</w:t>
      </w:r>
    </w:p>
    <w:p w:rsidR="00D1097F" w:rsidRPr="0041516E" w:rsidRDefault="00D1097F"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w:t>
      </w:r>
      <w:r w:rsidRPr="0041516E">
        <w:rPr>
          <w:sz w:val="28"/>
          <w:szCs w:val="28"/>
        </w:rPr>
        <w:lastRenderedPageBreak/>
        <w:t xml:space="preserve">квалифицированной электронной подписью; </w:t>
      </w:r>
    </w:p>
    <w:p w:rsidR="00D1097F" w:rsidRPr="0041516E" w:rsidRDefault="00D1097F"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41516E" w:rsidRDefault="00D1097F"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097F" w:rsidRPr="0041516E" w:rsidRDefault="00D1097F"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sidR="004C0A75">
        <w:rPr>
          <w:sz w:val="28"/>
          <w:szCs w:val="28"/>
        </w:rPr>
        <w:t xml:space="preserve"> </w:t>
      </w:r>
      <w:r w:rsidRPr="0041516E">
        <w:rPr>
          <w:sz w:val="28"/>
          <w:szCs w:val="28"/>
        </w:rPr>
        <w:t xml:space="preserve">посредством функционала ЕПГУ ЛО или ПГУ ЛО. </w:t>
      </w:r>
    </w:p>
    <w:p w:rsidR="00D1097F" w:rsidRPr="0041516E" w:rsidRDefault="00D1097F" w:rsidP="00D1097F">
      <w:pPr>
        <w:widowControl w:val="0"/>
        <w:ind w:firstLine="709"/>
        <w:jc w:val="both"/>
        <w:rPr>
          <w:sz w:val="28"/>
          <w:szCs w:val="28"/>
        </w:rPr>
      </w:pPr>
      <w:r w:rsidRPr="0041516E">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16E">
        <w:rPr>
          <w:sz w:val="28"/>
          <w:szCs w:val="28"/>
        </w:rPr>
        <w:t>Межвед</w:t>
      </w:r>
      <w:proofErr w:type="spellEnd"/>
      <w:r w:rsidRPr="004151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41516E" w:rsidRDefault="00D1097F"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Pr>
          <w:sz w:val="28"/>
          <w:szCs w:val="28"/>
        </w:rPr>
        <w:t xml:space="preserve"> </w:t>
      </w:r>
      <w:r w:rsidRPr="0041516E">
        <w:rPr>
          <w:sz w:val="28"/>
          <w:szCs w:val="28"/>
        </w:rPr>
        <w:t xml:space="preserve">выполняет следующие действия: </w:t>
      </w:r>
    </w:p>
    <w:p w:rsidR="00D1097F" w:rsidRPr="0041516E" w:rsidRDefault="00D1097F"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w:t>
      </w:r>
      <w:proofErr w:type="gramStart"/>
      <w:r w:rsidRPr="0041516E">
        <w:rPr>
          <w:sz w:val="28"/>
          <w:szCs w:val="28"/>
        </w:rPr>
        <w:t>дств св</w:t>
      </w:r>
      <w:proofErr w:type="gramEnd"/>
      <w:r w:rsidRPr="0041516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41516E" w:rsidRDefault="00D1097F" w:rsidP="00D1097F">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41516E" w:rsidRDefault="00D1097F" w:rsidP="00D1097F">
      <w:pPr>
        <w:widowControl w:val="0"/>
        <w:ind w:firstLine="709"/>
        <w:jc w:val="both"/>
        <w:rPr>
          <w:sz w:val="28"/>
          <w:szCs w:val="28"/>
        </w:rPr>
      </w:pPr>
      <w:proofErr w:type="gramStart"/>
      <w:r w:rsidRPr="0041516E">
        <w:rPr>
          <w:sz w:val="28"/>
          <w:szCs w:val="28"/>
        </w:rPr>
        <w:t>В день регистрации запроса формирует через АИС «</w:t>
      </w:r>
      <w:proofErr w:type="spellStart"/>
      <w:r w:rsidRPr="0041516E">
        <w:rPr>
          <w:sz w:val="28"/>
          <w:szCs w:val="28"/>
        </w:rPr>
        <w:t>Межвед</w:t>
      </w:r>
      <w:proofErr w:type="spellEnd"/>
      <w:r w:rsidRPr="0041516E">
        <w:rPr>
          <w:sz w:val="28"/>
          <w:szCs w:val="28"/>
        </w:rPr>
        <w:t xml:space="preserve">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516E">
        <w:rPr>
          <w:sz w:val="28"/>
          <w:szCs w:val="28"/>
        </w:rPr>
        <w:t xml:space="preserve"> В АИС «</w:t>
      </w:r>
      <w:proofErr w:type="spellStart"/>
      <w:r w:rsidRPr="0041516E">
        <w:rPr>
          <w:sz w:val="28"/>
          <w:szCs w:val="28"/>
        </w:rPr>
        <w:t>Межвед</w:t>
      </w:r>
      <w:proofErr w:type="spellEnd"/>
      <w:r w:rsidRPr="0041516E">
        <w:rPr>
          <w:sz w:val="28"/>
          <w:szCs w:val="28"/>
        </w:rPr>
        <w:t xml:space="preserve"> ЛО» дело переводит в статус «Заявитель приглашен на прием». Прием </w:t>
      </w:r>
      <w:r w:rsidRPr="0041516E">
        <w:rPr>
          <w:sz w:val="28"/>
          <w:szCs w:val="28"/>
        </w:rPr>
        <w:lastRenderedPageBreak/>
        <w:t>назначается на ближайшую свободную дату и время в соответствии с графиком работ.</w:t>
      </w:r>
    </w:p>
    <w:p w:rsidR="00D1097F" w:rsidRPr="0041516E" w:rsidRDefault="00D1097F" w:rsidP="00D1097F">
      <w:pPr>
        <w:widowControl w:val="0"/>
        <w:ind w:firstLine="709"/>
        <w:jc w:val="both"/>
        <w:rPr>
          <w:sz w:val="28"/>
          <w:szCs w:val="28"/>
        </w:rPr>
      </w:pPr>
      <w:proofErr w:type="gramStart"/>
      <w:r w:rsidRPr="0041516E">
        <w:rPr>
          <w:sz w:val="28"/>
          <w:szCs w:val="28"/>
        </w:rPr>
        <w:t>В случае неявки заявителя на прием в назначенное время заявление и документы хранятся в АИС «</w:t>
      </w:r>
      <w:proofErr w:type="spellStart"/>
      <w:r w:rsidRPr="0041516E">
        <w:rPr>
          <w:sz w:val="28"/>
          <w:szCs w:val="28"/>
        </w:rPr>
        <w:t>Межвед</w:t>
      </w:r>
      <w:proofErr w:type="spellEnd"/>
      <w:r w:rsidRPr="0041516E">
        <w:rPr>
          <w:sz w:val="28"/>
          <w:szCs w:val="28"/>
        </w:rPr>
        <w:t xml:space="preserve"> ЛО» в течение 30 календарных дней, затем</w:t>
      </w:r>
      <w:r w:rsidR="004C0A75">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6E">
        <w:rPr>
          <w:sz w:val="28"/>
          <w:szCs w:val="28"/>
        </w:rPr>
        <w:t>Межвед</w:t>
      </w:r>
      <w:proofErr w:type="spellEnd"/>
      <w:r w:rsidRPr="0041516E">
        <w:rPr>
          <w:sz w:val="28"/>
          <w:szCs w:val="28"/>
        </w:rPr>
        <w:t xml:space="preserve"> ЛО».</w:t>
      </w:r>
      <w:proofErr w:type="gramEnd"/>
    </w:p>
    <w:p w:rsidR="00D1097F" w:rsidRPr="0041516E" w:rsidRDefault="00D1097F" w:rsidP="00D1097F">
      <w:pPr>
        <w:widowControl w:val="0"/>
        <w:ind w:firstLine="709"/>
        <w:jc w:val="both"/>
        <w:rPr>
          <w:sz w:val="28"/>
          <w:szCs w:val="28"/>
        </w:rPr>
      </w:pPr>
      <w:r w:rsidRPr="0041516E">
        <w:rPr>
          <w:sz w:val="28"/>
          <w:szCs w:val="28"/>
        </w:rPr>
        <w:t>Заявитель должен явиться на прием в указанное время. В случае</w:t>
      </w:r>
      <w:proofErr w:type="gramStart"/>
      <w:r w:rsidRPr="0041516E">
        <w:rPr>
          <w:sz w:val="28"/>
          <w:szCs w:val="28"/>
        </w:rPr>
        <w:t>,</w:t>
      </w:r>
      <w:proofErr w:type="gramEnd"/>
      <w:r w:rsidRPr="0041516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16E">
        <w:rPr>
          <w:sz w:val="28"/>
          <w:szCs w:val="28"/>
        </w:rPr>
        <w:t>Межвед</w:t>
      </w:r>
      <w:proofErr w:type="spellEnd"/>
      <w:r w:rsidRPr="0041516E">
        <w:rPr>
          <w:sz w:val="28"/>
          <w:szCs w:val="28"/>
        </w:rPr>
        <w:t xml:space="preserve"> ЛО», дело переводит в статус «Прием заявителя окончен».</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proofErr w:type="gramStart"/>
      <w:r w:rsidRPr="0041516E">
        <w:rPr>
          <w:sz w:val="28"/>
          <w:szCs w:val="28"/>
        </w:rPr>
        <w:t>До</w:t>
      </w:r>
      <w:r w:rsidR="004C0A75">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1097F" w:rsidRPr="0041516E" w:rsidRDefault="00D1097F"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41516E" w:rsidRDefault="00D1097F"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41516E" w:rsidRDefault="00D1097F" w:rsidP="00D1097F">
      <w:pPr>
        <w:widowControl w:val="0"/>
        <w:ind w:firstLine="709"/>
        <w:jc w:val="both"/>
        <w:rPr>
          <w:sz w:val="28"/>
          <w:szCs w:val="28"/>
        </w:rPr>
      </w:pPr>
      <w:r w:rsidRPr="0041516E">
        <w:rPr>
          <w:sz w:val="28"/>
          <w:szCs w:val="28"/>
        </w:rPr>
        <w:t>3.2.10. Администра</w:t>
      </w:r>
      <w:r w:rsidR="00131BC3">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41516E" w:rsidRDefault="00D1097F" w:rsidP="00D1097F">
      <w:pPr>
        <w:widowControl w:val="0"/>
        <w:ind w:firstLine="709"/>
        <w:jc w:val="both"/>
        <w:rPr>
          <w:sz w:val="28"/>
          <w:szCs w:val="28"/>
        </w:rPr>
      </w:pPr>
      <w:r w:rsidRPr="0041516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1516E">
        <w:rPr>
          <w:sz w:val="28"/>
          <w:szCs w:val="28"/>
        </w:rPr>
        <w:lastRenderedPageBreak/>
        <w:t>регистрации результата предоставления муни</w:t>
      </w:r>
      <w:r w:rsidR="00131BC3">
        <w:rPr>
          <w:sz w:val="28"/>
          <w:szCs w:val="28"/>
        </w:rPr>
        <w:t>ципальной услуги администрацией</w:t>
      </w:r>
      <w:r w:rsidRPr="0041516E">
        <w:rPr>
          <w:sz w:val="28"/>
          <w:szCs w:val="28"/>
        </w:rPr>
        <w:t>.</w:t>
      </w:r>
    </w:p>
    <w:p w:rsidR="00D1097F" w:rsidRPr="0041516E" w:rsidRDefault="00D1097F" w:rsidP="00D1097F">
      <w:pPr>
        <w:widowControl w:val="0"/>
        <w:ind w:firstLine="709"/>
        <w:jc w:val="both"/>
        <w:rPr>
          <w:sz w:val="28"/>
          <w:szCs w:val="28"/>
        </w:rPr>
      </w:pPr>
    </w:p>
    <w:p w:rsidR="00D1097F" w:rsidRPr="0041516E" w:rsidRDefault="00D1097F"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D1097F" w:rsidRPr="0041516E" w:rsidRDefault="00D1097F"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t>а) определяет предмет обращения;</w:t>
      </w:r>
    </w:p>
    <w:p w:rsidR="00D1097F" w:rsidRPr="0041516E" w:rsidRDefault="00D1097F"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41516E" w:rsidRDefault="00D1097F"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41516E" w:rsidRDefault="00D1097F"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D1097F" w:rsidRPr="0041516E" w:rsidRDefault="00D1097F"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D1097F" w:rsidRPr="0041516E" w:rsidRDefault="00D1097F" w:rsidP="00D1097F">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41516E" w:rsidRDefault="00D1097F"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D1097F" w:rsidRPr="0041516E" w:rsidRDefault="00D1097F"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D1097F" w:rsidRPr="0041516E" w:rsidRDefault="00D1097F"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D1097F" w:rsidRPr="0041516E" w:rsidRDefault="00D1097F"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41516E" w:rsidRDefault="00D1097F"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D1097F" w:rsidRPr="0041516E" w:rsidRDefault="00D1097F" w:rsidP="00D1097F">
      <w:pPr>
        <w:widowControl w:val="0"/>
        <w:ind w:firstLine="709"/>
        <w:jc w:val="both"/>
        <w:rPr>
          <w:sz w:val="28"/>
          <w:szCs w:val="28"/>
        </w:rPr>
      </w:pPr>
      <w:r w:rsidRPr="0041516E">
        <w:rPr>
          <w:sz w:val="28"/>
          <w:szCs w:val="28"/>
        </w:rPr>
        <w:t xml:space="preserve">3.3.2. </w:t>
      </w:r>
      <w:proofErr w:type="gramStart"/>
      <w:r w:rsidRPr="0041516E">
        <w:rPr>
          <w:sz w:val="28"/>
          <w:szCs w:val="28"/>
        </w:rPr>
        <w:t>При указании заявителем места получения ответа (результата предоставления муниципальной услуги) посредством МФЦ</w:t>
      </w:r>
      <w:r w:rsidR="00131BC3">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1097F" w:rsidRPr="0041516E" w:rsidRDefault="00D1097F" w:rsidP="00D1097F">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41516E" w:rsidRDefault="00D1097F" w:rsidP="00D1097F">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41516E" w:rsidRDefault="00D1097F"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41516E" w:rsidRDefault="00D1097F" w:rsidP="00D1097F">
      <w:pPr>
        <w:widowControl w:val="0"/>
        <w:ind w:firstLine="709"/>
        <w:jc w:val="both"/>
        <w:rPr>
          <w:sz w:val="28"/>
          <w:szCs w:val="28"/>
        </w:rPr>
      </w:pPr>
      <w:r w:rsidRPr="0041516E">
        <w:rPr>
          <w:sz w:val="28"/>
          <w:szCs w:val="28"/>
        </w:rPr>
        <w:t>Специалист МФЦ, ответственный за выдачу документ</w:t>
      </w:r>
      <w:r w:rsidR="00131BC3">
        <w:rPr>
          <w:sz w:val="28"/>
          <w:szCs w:val="28"/>
        </w:rPr>
        <w:t xml:space="preserve">ов, полученных от </w:t>
      </w:r>
      <w:r w:rsidR="00131BC3">
        <w:rPr>
          <w:sz w:val="28"/>
          <w:szCs w:val="28"/>
        </w:rPr>
        <w:lastRenderedPageBreak/>
        <w:t>администрации</w:t>
      </w:r>
      <w:r w:rsidRPr="0041516E">
        <w:rPr>
          <w:sz w:val="28"/>
          <w:szCs w:val="28"/>
        </w:rPr>
        <w:t xml:space="preserve"> по результатам рассмотрения представленных заявителем документов, не позднее двух дней с дат</w:t>
      </w:r>
      <w:r w:rsidR="00346F94">
        <w:rPr>
          <w:sz w:val="28"/>
          <w:szCs w:val="28"/>
        </w:rPr>
        <w:t>ы их получения от администрации</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097F" w:rsidRPr="0041516E" w:rsidRDefault="00D1097F" w:rsidP="00D1097F">
      <w:pPr>
        <w:pStyle w:val="a3"/>
        <w:widowControl w:val="0"/>
        <w:tabs>
          <w:tab w:val="left" w:pos="142"/>
          <w:tab w:val="left" w:pos="284"/>
        </w:tabs>
        <w:ind w:firstLine="709"/>
        <w:rPr>
          <w:b/>
          <w:szCs w:val="28"/>
        </w:rPr>
      </w:pPr>
    </w:p>
    <w:p w:rsidR="00D1097F" w:rsidRPr="0041516E" w:rsidRDefault="00D1097F" w:rsidP="00D1097F">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D1097F" w:rsidRPr="0041516E" w:rsidRDefault="00D1097F" w:rsidP="00D1097F">
      <w:pPr>
        <w:pStyle w:val="a3"/>
        <w:widowControl w:val="0"/>
        <w:tabs>
          <w:tab w:val="left" w:pos="142"/>
          <w:tab w:val="left" w:pos="284"/>
        </w:tabs>
        <w:ind w:firstLine="709"/>
        <w:rPr>
          <w:szCs w:val="28"/>
        </w:rPr>
      </w:pPr>
    </w:p>
    <w:p w:rsidR="00D1097F" w:rsidRPr="0041516E" w:rsidRDefault="00D1097F" w:rsidP="00D1097F">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sidR="00131BC3">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Pr>
          <w:szCs w:val="28"/>
        </w:rPr>
        <w:t>лопроизводства администрации</w:t>
      </w:r>
      <w:r w:rsidRPr="0041516E">
        <w:rPr>
          <w:szCs w:val="28"/>
        </w:rPr>
        <w:t xml:space="preserve">.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41516E">
        <w:rPr>
          <w:szCs w:val="28"/>
        </w:rPr>
        <w:lastRenderedPageBreak/>
        <w:t>проверке нарушений.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Pr="00BF4637" w:rsidRDefault="00D1097F" w:rsidP="00D1097F">
      <w:pPr>
        <w:pStyle w:val="a3"/>
        <w:widowControl w:val="0"/>
        <w:tabs>
          <w:tab w:val="left" w:pos="142"/>
          <w:tab w:val="left" w:pos="284"/>
        </w:tabs>
        <w:ind w:firstLine="709"/>
        <w:rPr>
          <w:b/>
          <w:bCs/>
          <w:color w:val="1F497D" w:themeColor="text2"/>
          <w:sz w:val="24"/>
          <w:szCs w:val="28"/>
        </w:rPr>
      </w:pPr>
    </w:p>
    <w:p w:rsidR="0041516E" w:rsidRPr="00E33E27" w:rsidRDefault="00D1097F" w:rsidP="0041516E">
      <w:pPr>
        <w:autoSpaceDN w:val="0"/>
        <w:jc w:val="center"/>
        <w:outlineLvl w:val="1"/>
        <w:rPr>
          <w:b/>
          <w:sz w:val="28"/>
          <w:szCs w:val="28"/>
        </w:rPr>
      </w:pPr>
      <w:r w:rsidRPr="00BF4637">
        <w:rPr>
          <w:b/>
          <w:bCs/>
          <w:color w:val="1F497D" w:themeColor="text2"/>
          <w:sz w:val="28"/>
          <w:szCs w:val="28"/>
        </w:rPr>
        <w:t xml:space="preserve">5. </w:t>
      </w:r>
      <w:r w:rsidR="0041516E" w:rsidRPr="00E33E27">
        <w:rPr>
          <w:b/>
          <w:sz w:val="28"/>
          <w:szCs w:val="28"/>
        </w:rPr>
        <w:t xml:space="preserve">Досудебный (внесудебный) порядок обжалования решений и действий (бездействия) органа, предоставляющего </w:t>
      </w:r>
      <w:r w:rsidR="0041516E">
        <w:rPr>
          <w:b/>
          <w:sz w:val="28"/>
          <w:szCs w:val="28"/>
        </w:rPr>
        <w:t>муниципальную</w:t>
      </w:r>
      <w:r w:rsidR="0041516E" w:rsidRPr="00E33E27">
        <w:rPr>
          <w:b/>
          <w:sz w:val="28"/>
          <w:szCs w:val="28"/>
        </w:rPr>
        <w:t xml:space="preserve"> услугу, </w:t>
      </w:r>
    </w:p>
    <w:p w:rsidR="0041516E" w:rsidRPr="00E33E27" w:rsidRDefault="0041516E" w:rsidP="0041516E">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41516E" w:rsidRPr="00E33E27" w:rsidRDefault="0041516E" w:rsidP="0041516E">
      <w:pPr>
        <w:tabs>
          <w:tab w:val="left" w:pos="5442"/>
        </w:tabs>
        <w:autoSpaceDN w:val="0"/>
        <w:jc w:val="both"/>
        <w:rPr>
          <w:sz w:val="28"/>
          <w:szCs w:val="28"/>
        </w:rPr>
      </w:pPr>
      <w:r>
        <w:rPr>
          <w:sz w:val="28"/>
          <w:szCs w:val="28"/>
        </w:rPr>
        <w:tab/>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w:t>
      </w:r>
      <w:r w:rsidRPr="00E33E27">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41516E" w:rsidRPr="00E33E27" w:rsidRDefault="0041516E"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12CA6">
        <w:rPr>
          <w:sz w:val="28"/>
          <w:szCs w:val="28"/>
        </w:rPr>
        <w:t> </w:t>
      </w:r>
      <w:r w:rsidRPr="00E33E27">
        <w:rPr>
          <w:sz w:val="28"/>
          <w:szCs w:val="28"/>
        </w:rPr>
        <w:t>210-ФЗ;</w:t>
      </w:r>
    </w:p>
    <w:p w:rsidR="0041516E" w:rsidRPr="00D96D30" w:rsidRDefault="0041516E" w:rsidP="0041516E">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D96D30" w:rsidRDefault="0041516E"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E33E27" w:rsidRDefault="0041516E" w:rsidP="0041516E">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41516E" w:rsidRPr="00E33E27" w:rsidRDefault="0041516E" w:rsidP="0041516E">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41516E" w:rsidRPr="00E33E27" w:rsidRDefault="0041516E"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41516E" w:rsidRPr="00D96D30" w:rsidRDefault="0041516E" w:rsidP="0041516E">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proofErr w:type="gramStart"/>
      <w:r w:rsidRPr="00E33E27">
        <w:rPr>
          <w:sz w:val="28"/>
          <w:szCs w:val="28"/>
        </w:rPr>
        <w:t xml:space="preserve">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w:t>
      </w:r>
      <w:proofErr w:type="gramEnd"/>
      <w:r w:rsidRPr="00E33E27">
        <w:rPr>
          <w:sz w:val="28"/>
          <w:szCs w:val="28"/>
        </w:rPr>
        <w:t xml:space="preserve">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2C396D" w:rsidRDefault="0041516E" w:rsidP="0041516E">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w:t>
      </w:r>
      <w:r w:rsidRPr="002C396D">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2C396D" w:rsidRDefault="0041516E" w:rsidP="0041516E">
      <w:pPr>
        <w:autoSpaceDN w:val="0"/>
        <w:ind w:firstLine="540"/>
        <w:jc w:val="both"/>
        <w:rPr>
          <w:sz w:val="28"/>
          <w:szCs w:val="28"/>
        </w:rPr>
      </w:pPr>
      <w:r w:rsidRPr="002C396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C396D">
          <w:rPr>
            <w:sz w:val="28"/>
            <w:szCs w:val="28"/>
          </w:rPr>
          <w:t>части 5 статьи 11.2</w:t>
        </w:r>
      </w:hyperlink>
      <w:r w:rsidRPr="002C396D">
        <w:rPr>
          <w:sz w:val="28"/>
          <w:szCs w:val="28"/>
        </w:rPr>
        <w:t xml:space="preserve"> Федерального закона № 210-ФЗ.</w:t>
      </w:r>
    </w:p>
    <w:p w:rsidR="0041516E" w:rsidRPr="002C396D" w:rsidRDefault="0041516E" w:rsidP="0041516E">
      <w:pPr>
        <w:autoSpaceDN w:val="0"/>
        <w:ind w:firstLine="540"/>
        <w:jc w:val="both"/>
        <w:rPr>
          <w:sz w:val="28"/>
          <w:szCs w:val="28"/>
        </w:rPr>
      </w:pPr>
      <w:r w:rsidRPr="002C396D">
        <w:rPr>
          <w:sz w:val="28"/>
          <w:szCs w:val="28"/>
        </w:rPr>
        <w:t>В письменной жалобе в обязательном порядке указываются:</w:t>
      </w:r>
    </w:p>
    <w:p w:rsidR="0041516E" w:rsidRPr="002C396D" w:rsidRDefault="0041516E" w:rsidP="0041516E">
      <w:pPr>
        <w:autoSpaceDN w:val="0"/>
        <w:ind w:firstLine="540"/>
        <w:jc w:val="both"/>
        <w:rPr>
          <w:sz w:val="28"/>
          <w:szCs w:val="28"/>
        </w:rPr>
      </w:pPr>
      <w:proofErr w:type="gramStart"/>
      <w:r w:rsidRPr="002C396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1516E" w:rsidRPr="002C396D" w:rsidRDefault="0041516E" w:rsidP="0041516E">
      <w:pPr>
        <w:autoSpaceDN w:val="0"/>
        <w:ind w:firstLine="540"/>
        <w:jc w:val="both"/>
        <w:rPr>
          <w:sz w:val="28"/>
          <w:szCs w:val="28"/>
        </w:rPr>
      </w:pPr>
      <w:proofErr w:type="gramStart"/>
      <w:r w:rsidRPr="002C396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6E" w:rsidRPr="002C396D" w:rsidRDefault="0041516E" w:rsidP="0041516E">
      <w:pPr>
        <w:autoSpaceDN w:val="0"/>
        <w:ind w:firstLine="540"/>
        <w:jc w:val="both"/>
        <w:rPr>
          <w:sz w:val="28"/>
          <w:szCs w:val="28"/>
        </w:rPr>
      </w:pPr>
      <w:r w:rsidRPr="002C396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16E" w:rsidRPr="002C396D" w:rsidRDefault="0041516E" w:rsidP="0041516E">
      <w:pPr>
        <w:autoSpaceDN w:val="0"/>
        <w:ind w:firstLine="540"/>
        <w:jc w:val="both"/>
        <w:rPr>
          <w:sz w:val="28"/>
          <w:szCs w:val="28"/>
        </w:rPr>
      </w:pPr>
      <w:r w:rsidRPr="002C396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2C396D" w:rsidRDefault="0041516E" w:rsidP="0041516E">
      <w:pPr>
        <w:autoSpaceDN w:val="0"/>
        <w:ind w:firstLine="540"/>
        <w:jc w:val="both"/>
        <w:rPr>
          <w:sz w:val="28"/>
          <w:szCs w:val="28"/>
        </w:rPr>
      </w:pPr>
      <w:r w:rsidRPr="002C396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C396D">
          <w:rPr>
            <w:color w:val="0000FF"/>
            <w:sz w:val="28"/>
            <w:szCs w:val="28"/>
          </w:rPr>
          <w:t>статьей 11.1</w:t>
        </w:r>
      </w:hyperlink>
      <w:r w:rsidRPr="002C396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2C396D" w:rsidRDefault="0041516E" w:rsidP="0041516E">
      <w:pPr>
        <w:autoSpaceDN w:val="0"/>
        <w:ind w:firstLine="540"/>
        <w:jc w:val="both"/>
        <w:rPr>
          <w:sz w:val="28"/>
          <w:szCs w:val="28"/>
        </w:rPr>
      </w:pPr>
      <w:r w:rsidRPr="002C396D">
        <w:rPr>
          <w:sz w:val="28"/>
          <w:szCs w:val="28"/>
        </w:rPr>
        <w:t xml:space="preserve">5.6. </w:t>
      </w:r>
      <w:proofErr w:type="gramStart"/>
      <w:r w:rsidRPr="002C396D">
        <w:rPr>
          <w:sz w:val="28"/>
          <w:szCs w:val="28"/>
        </w:rPr>
        <w:t>Жалоба, поступившая в орган, предоставляющий муниципальную услугу, ГБУ ЛО «МФЦ», учредителю ГБУ ЛО «МФЦ</w:t>
      </w:r>
      <w:r w:rsidR="00442585" w:rsidRPr="002C396D">
        <w:rPr>
          <w:sz w:val="28"/>
          <w:szCs w:val="28"/>
        </w:rPr>
        <w:t>»</w:t>
      </w:r>
      <w:r w:rsidRPr="002C396D">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C396D">
        <w:rPr>
          <w:sz w:val="28"/>
          <w:szCs w:val="28"/>
        </w:rPr>
        <w:t xml:space="preserve"> пяти рабочих дней со дня ее регистрации.</w:t>
      </w:r>
    </w:p>
    <w:p w:rsidR="0041516E" w:rsidRPr="002C396D" w:rsidRDefault="0041516E" w:rsidP="0041516E">
      <w:pPr>
        <w:autoSpaceDN w:val="0"/>
        <w:ind w:firstLine="540"/>
        <w:jc w:val="both"/>
        <w:rPr>
          <w:sz w:val="28"/>
          <w:szCs w:val="28"/>
        </w:rPr>
      </w:pPr>
      <w:r w:rsidRPr="002C396D">
        <w:rPr>
          <w:sz w:val="28"/>
          <w:szCs w:val="28"/>
        </w:rPr>
        <w:t>5.7. По результатам рассмотрения жалобы принимается одно из следующих решений:</w:t>
      </w:r>
    </w:p>
    <w:p w:rsidR="0041516E" w:rsidRPr="004C73BE" w:rsidRDefault="0041516E" w:rsidP="0041516E">
      <w:pPr>
        <w:autoSpaceDN w:val="0"/>
        <w:ind w:firstLine="540"/>
        <w:jc w:val="both"/>
        <w:rPr>
          <w:sz w:val="28"/>
          <w:szCs w:val="28"/>
        </w:rPr>
      </w:pPr>
      <w:proofErr w:type="gramStart"/>
      <w:r w:rsidRPr="002C39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Pr="00E33E27">
        <w:rPr>
          <w:sz w:val="28"/>
          <w:szCs w:val="28"/>
        </w:rPr>
        <w:t xml:space="preserve"> </w:t>
      </w:r>
      <w:r w:rsidRPr="00E33E27">
        <w:rPr>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41516E" w:rsidRPr="004C73BE" w:rsidRDefault="0041516E"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41516E" w:rsidRPr="004C73BE" w:rsidRDefault="0041516E" w:rsidP="0041516E">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4C73BE" w:rsidRDefault="0041516E" w:rsidP="0041516E">
      <w:pPr>
        <w:numPr>
          <w:ilvl w:val="0"/>
          <w:numId w:val="25"/>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16E" w:rsidRPr="004C73BE"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4C73BE" w:rsidRDefault="0041516E" w:rsidP="0041516E">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BF4637" w:rsidRDefault="00D1097F" w:rsidP="0041516E">
      <w:pPr>
        <w:widowControl w:val="0"/>
        <w:autoSpaceDE w:val="0"/>
        <w:autoSpaceDN w:val="0"/>
        <w:jc w:val="center"/>
        <w:outlineLvl w:val="1"/>
        <w:rPr>
          <w:color w:val="1F497D" w:themeColor="text2"/>
          <w:sz w:val="28"/>
          <w:szCs w:val="28"/>
        </w:rPr>
      </w:pPr>
    </w:p>
    <w:p w:rsidR="00D1097F" w:rsidRPr="00BF4637" w:rsidRDefault="00D1097F" w:rsidP="00FA525C">
      <w:pPr>
        <w:ind w:firstLine="4820"/>
        <w:jc w:val="right"/>
        <w:rPr>
          <w:color w:val="1F497D" w:themeColor="text2"/>
          <w:sz w:val="28"/>
          <w:szCs w:val="28"/>
        </w:rPr>
      </w:pPr>
    </w:p>
    <w:p w:rsidR="00D1097F" w:rsidRPr="00BF4637" w:rsidRDefault="00D1097F" w:rsidP="00FA525C">
      <w:pPr>
        <w:ind w:firstLine="4820"/>
        <w:jc w:val="right"/>
        <w:rPr>
          <w:color w:val="1F497D" w:themeColor="text2"/>
          <w:sz w:val="28"/>
          <w:szCs w:val="28"/>
        </w:rPr>
      </w:pPr>
    </w:p>
    <w:p w:rsidR="002F6AE0" w:rsidRDefault="002F6AE0">
      <w:pPr>
        <w:rPr>
          <w:color w:val="1F497D" w:themeColor="text2"/>
          <w:sz w:val="28"/>
          <w:szCs w:val="28"/>
        </w:rPr>
      </w:pPr>
      <w:r>
        <w:rPr>
          <w:color w:val="1F497D" w:themeColor="text2"/>
          <w:sz w:val="28"/>
          <w:szCs w:val="28"/>
        </w:rPr>
        <w:br w:type="page"/>
      </w:r>
    </w:p>
    <w:p w:rsidR="00D1097F" w:rsidRPr="002F6AE0" w:rsidRDefault="00D1097F" w:rsidP="00FA525C">
      <w:pPr>
        <w:ind w:firstLine="4820"/>
        <w:jc w:val="right"/>
        <w:rPr>
          <w:sz w:val="28"/>
          <w:szCs w:val="28"/>
        </w:rPr>
      </w:pPr>
    </w:p>
    <w:p w:rsidR="006B7110" w:rsidRPr="002F6AE0" w:rsidRDefault="006B7110" w:rsidP="00FA525C">
      <w:pPr>
        <w:ind w:firstLine="4820"/>
        <w:jc w:val="right"/>
        <w:rPr>
          <w:b/>
          <w:bCs/>
        </w:rPr>
      </w:pPr>
      <w:r w:rsidRPr="002F6AE0">
        <w:rPr>
          <w:b/>
          <w:bCs/>
        </w:rPr>
        <w:t>Приложение</w:t>
      </w:r>
      <w:r w:rsidR="00BC2042" w:rsidRPr="002F6AE0">
        <w:rPr>
          <w:b/>
          <w:bCs/>
        </w:rPr>
        <w:t xml:space="preserve"> №</w:t>
      </w:r>
      <w:r w:rsidRPr="002F6AE0">
        <w:rPr>
          <w:b/>
          <w:bCs/>
        </w:rPr>
        <w:t xml:space="preserve"> 1</w:t>
      </w:r>
    </w:p>
    <w:p w:rsidR="006B7110" w:rsidRPr="002F6AE0" w:rsidRDefault="006B7110" w:rsidP="006B7110">
      <w:pPr>
        <w:pStyle w:val="a3"/>
        <w:ind w:right="-104" w:firstLine="4820"/>
        <w:jc w:val="left"/>
        <w:rPr>
          <w:b/>
          <w:bCs/>
          <w:sz w:val="24"/>
        </w:rPr>
      </w:pPr>
      <w:r w:rsidRPr="002F6AE0">
        <w:rPr>
          <w:b/>
          <w:bCs/>
          <w:sz w:val="24"/>
        </w:rPr>
        <w:t xml:space="preserve">к Административному регламенту </w:t>
      </w:r>
    </w:p>
    <w:p w:rsidR="006B7110" w:rsidRPr="002F6AE0" w:rsidRDefault="006B7110" w:rsidP="006B7110">
      <w:pPr>
        <w:pStyle w:val="a3"/>
        <w:ind w:right="-104" w:firstLine="4820"/>
        <w:jc w:val="left"/>
        <w:rPr>
          <w:b/>
          <w:bCs/>
          <w:sz w:val="24"/>
        </w:rPr>
      </w:pPr>
      <w:r w:rsidRPr="002F6AE0">
        <w:rPr>
          <w:b/>
          <w:bCs/>
          <w:sz w:val="24"/>
        </w:rPr>
        <w:t xml:space="preserve">предоставления администрацией </w:t>
      </w:r>
    </w:p>
    <w:p w:rsidR="00265181" w:rsidRDefault="00265181" w:rsidP="006B7110">
      <w:pPr>
        <w:pStyle w:val="a3"/>
        <w:ind w:right="-104" w:firstLine="4820"/>
        <w:jc w:val="left"/>
        <w:rPr>
          <w:b/>
          <w:sz w:val="24"/>
          <w:lang w:val="ru-RU"/>
        </w:rPr>
      </w:pPr>
      <w:r>
        <w:rPr>
          <w:b/>
          <w:sz w:val="24"/>
          <w:lang w:val="ru-RU"/>
        </w:rPr>
        <w:t>Лебяженское городское поселение</w:t>
      </w:r>
    </w:p>
    <w:p w:rsidR="00265181" w:rsidRDefault="00265181" w:rsidP="00265181">
      <w:pPr>
        <w:pStyle w:val="a3"/>
        <w:ind w:right="-104" w:firstLine="4820"/>
        <w:jc w:val="left"/>
        <w:rPr>
          <w:b/>
          <w:sz w:val="24"/>
          <w:lang w:val="ru-RU"/>
        </w:rPr>
      </w:pPr>
      <w:r>
        <w:rPr>
          <w:b/>
          <w:sz w:val="24"/>
          <w:lang w:val="ru-RU"/>
        </w:rPr>
        <w:t>м</w:t>
      </w:r>
      <w:r w:rsidR="00BF415B" w:rsidRPr="002F6AE0">
        <w:rPr>
          <w:b/>
          <w:sz w:val="24"/>
        </w:rPr>
        <w:t>муниципальной</w:t>
      </w:r>
      <w:r>
        <w:rPr>
          <w:b/>
          <w:sz w:val="24"/>
          <w:lang w:val="ru-RU"/>
        </w:rPr>
        <w:t xml:space="preserve"> </w:t>
      </w:r>
      <w:r w:rsidR="006B7110" w:rsidRPr="002F6AE0">
        <w:rPr>
          <w:b/>
          <w:sz w:val="24"/>
        </w:rPr>
        <w:t xml:space="preserve">услуги по приемке в </w:t>
      </w:r>
    </w:p>
    <w:p w:rsidR="00265181" w:rsidRDefault="006B7110" w:rsidP="00265181">
      <w:pPr>
        <w:pStyle w:val="a3"/>
        <w:ind w:right="-104" w:firstLine="4820"/>
        <w:jc w:val="left"/>
        <w:rPr>
          <w:b/>
          <w:sz w:val="24"/>
          <w:lang w:val="ru-RU"/>
        </w:rPr>
      </w:pPr>
      <w:r w:rsidRPr="002F6AE0">
        <w:rPr>
          <w:b/>
          <w:sz w:val="24"/>
        </w:rPr>
        <w:t>эксплуатацию после</w:t>
      </w:r>
      <w:r w:rsidR="00265181">
        <w:rPr>
          <w:b/>
          <w:sz w:val="24"/>
          <w:lang w:val="ru-RU"/>
        </w:rPr>
        <w:t xml:space="preserve"> </w:t>
      </w:r>
      <w:r w:rsidRPr="002F6AE0">
        <w:rPr>
          <w:b/>
          <w:sz w:val="24"/>
        </w:rPr>
        <w:t xml:space="preserve">переустройства, </w:t>
      </w:r>
    </w:p>
    <w:p w:rsidR="006B7110" w:rsidRPr="002F6AE0" w:rsidRDefault="006B7110" w:rsidP="00265181">
      <w:pPr>
        <w:pStyle w:val="a3"/>
        <w:ind w:right="-104" w:firstLine="4820"/>
        <w:jc w:val="left"/>
        <w:rPr>
          <w:b/>
          <w:sz w:val="24"/>
        </w:rPr>
      </w:pPr>
      <w:r w:rsidRPr="002F6AE0">
        <w:rPr>
          <w:b/>
          <w:sz w:val="24"/>
        </w:rPr>
        <w:t xml:space="preserve">и (или) перепланировки, </w:t>
      </w:r>
    </w:p>
    <w:p w:rsidR="006B7110" w:rsidRPr="002F6AE0" w:rsidRDefault="006B7110" w:rsidP="006B7110">
      <w:pPr>
        <w:pStyle w:val="a3"/>
        <w:ind w:right="-104" w:firstLine="4820"/>
        <w:jc w:val="left"/>
        <w:rPr>
          <w:b/>
          <w:bCs/>
          <w:sz w:val="24"/>
        </w:rPr>
      </w:pPr>
      <w:r w:rsidRPr="002F6AE0">
        <w:rPr>
          <w:b/>
          <w:sz w:val="24"/>
        </w:rPr>
        <w:t xml:space="preserve">и (или) иных работ при переводе </w:t>
      </w:r>
      <w:r w:rsidRPr="002F6AE0">
        <w:rPr>
          <w:b/>
          <w:bCs/>
          <w:sz w:val="24"/>
        </w:rPr>
        <w:t xml:space="preserve">жилого </w:t>
      </w:r>
    </w:p>
    <w:p w:rsidR="006B7110" w:rsidRPr="002F6AE0" w:rsidRDefault="006B7110" w:rsidP="006B7110">
      <w:pPr>
        <w:pStyle w:val="a3"/>
        <w:ind w:right="-104" w:firstLine="4820"/>
        <w:jc w:val="left"/>
        <w:rPr>
          <w:b/>
          <w:bCs/>
          <w:sz w:val="24"/>
        </w:rPr>
      </w:pPr>
      <w:r w:rsidRPr="002F6AE0">
        <w:rPr>
          <w:b/>
          <w:bCs/>
          <w:sz w:val="24"/>
        </w:rPr>
        <w:t xml:space="preserve">помещения в нежилое помещение или </w:t>
      </w:r>
    </w:p>
    <w:p w:rsidR="006B7110" w:rsidRPr="002F6AE0" w:rsidRDefault="006B7110" w:rsidP="006B7110">
      <w:pPr>
        <w:pStyle w:val="a3"/>
        <w:ind w:right="-104" w:firstLine="4820"/>
        <w:jc w:val="left"/>
        <w:rPr>
          <w:b/>
          <w:bCs/>
          <w:sz w:val="24"/>
        </w:rPr>
      </w:pPr>
      <w:r w:rsidRPr="002F6AE0">
        <w:rPr>
          <w:b/>
          <w:bCs/>
          <w:sz w:val="24"/>
        </w:rPr>
        <w:t>нежилого помещения в жилое помещение</w:t>
      </w:r>
    </w:p>
    <w:p w:rsidR="006B7110" w:rsidRPr="002F6AE0" w:rsidRDefault="006B7110" w:rsidP="006B7110">
      <w:pPr>
        <w:jc w:val="center"/>
        <w:rPr>
          <w:b/>
        </w:rPr>
      </w:pPr>
    </w:p>
    <w:p w:rsidR="006B7110" w:rsidRPr="002F6AE0" w:rsidRDefault="006B7110" w:rsidP="006B7110">
      <w:pPr>
        <w:jc w:val="center"/>
      </w:pPr>
      <w:r w:rsidRPr="002F6AE0">
        <w:t xml:space="preserve">Акт </w:t>
      </w:r>
    </w:p>
    <w:p w:rsidR="00195FFE" w:rsidRPr="002F6AE0" w:rsidRDefault="00036A3D"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036A3D" w:rsidP="006B7110">
      <w:pPr>
        <w:jc w:val="center"/>
        <w:rPr>
          <w:sz w:val="20"/>
          <w:szCs w:val="20"/>
        </w:rPr>
      </w:pPr>
      <w:r w:rsidRPr="002F6AE0">
        <w:rPr>
          <w:sz w:val="20"/>
          <w:szCs w:val="20"/>
        </w:rPr>
        <w:t xml:space="preserve"> </w:t>
      </w:r>
      <w:r w:rsidR="006B7110" w:rsidRPr="002F6AE0">
        <w:rPr>
          <w:sz w:val="20"/>
          <w:szCs w:val="20"/>
        </w:rPr>
        <w:t>(ненужное зачеркнуть)</w:t>
      </w:r>
    </w:p>
    <w:p w:rsidR="006B7110" w:rsidRPr="002F6AE0" w:rsidRDefault="006B7110" w:rsidP="006B7110">
      <w:pPr>
        <w:ind w:right="-185" w:hanging="180"/>
        <w:jc w:val="both"/>
      </w:pPr>
      <w:r w:rsidRPr="002F6AE0">
        <w:t>«__» ___________ 20__ г.                                                                                         ______________</w:t>
      </w:r>
    </w:p>
    <w:p w:rsidR="006B7110" w:rsidRPr="002F6AE0" w:rsidRDefault="006B7110" w:rsidP="006B7110">
      <w:r w:rsidRPr="002F6AE0">
        <w:t> </w:t>
      </w:r>
    </w:p>
    <w:p w:rsidR="006B7110" w:rsidRPr="002F6AE0" w:rsidRDefault="006B7110"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bl>
    <w:p w:rsidR="006B7110" w:rsidRPr="002F6AE0" w:rsidRDefault="006B7110" w:rsidP="006B7110">
      <w:pPr>
        <w:jc w:val="both"/>
      </w:pPr>
      <w:r w:rsidRPr="002F6AE0">
        <w:t>произвела осмотр помещения после проведения работ по его переустройству  и   (или)  перепланировке и (или) иных работ (</w:t>
      </w:r>
      <w:proofErr w:type="gramStart"/>
      <w:r w:rsidRPr="002F6AE0">
        <w:t>нужное</w:t>
      </w:r>
      <w:proofErr w:type="gramEnd"/>
      <w:r w:rsidRPr="002F6AE0">
        <w:t xml:space="preserve"> указать) и установила:</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6B7110" w:rsidRPr="002F6AE0" w:rsidRDefault="006B7110" w:rsidP="006B7110">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6B7110" w:rsidRPr="002F6AE0" w:rsidRDefault="006B7110" w:rsidP="006B7110">
      <w:pPr>
        <w:jc w:val="center"/>
        <w:rPr>
          <w:sz w:val="20"/>
          <w:szCs w:val="20"/>
        </w:rPr>
      </w:pPr>
      <w:proofErr w:type="gramStart"/>
      <w:r w:rsidRPr="002F6AE0">
        <w:rPr>
          <w:sz w:val="20"/>
          <w:szCs w:val="20"/>
        </w:rPr>
        <w:t>(перечень произведенных работ по переустройству (перепланировке) помещения</w:t>
      </w:r>
      <w:proofErr w:type="gramEnd"/>
    </w:p>
    <w:p w:rsidR="006B7110" w:rsidRPr="002F6AE0" w:rsidRDefault="006B7110" w:rsidP="006B7110">
      <w:pPr>
        <w:jc w:val="center"/>
      </w:pPr>
      <w:r w:rsidRPr="002F6AE0">
        <w:t>_____________________________________________________________________________</w:t>
      </w:r>
    </w:p>
    <w:p w:rsidR="006B7110" w:rsidRPr="002F6AE0" w:rsidRDefault="006B7110"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6B7110" w:rsidRPr="002F6AE0" w:rsidRDefault="006B7110"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2F6AE0" w:rsidRDefault="006B7110" w:rsidP="006B7110">
      <w:pPr>
        <w:ind w:firstLine="720"/>
        <w:jc w:val="both"/>
      </w:pPr>
      <w:r w:rsidRPr="002F6AE0">
        <w:t>3. Представленная проектная документация разработана ______________________</w:t>
      </w:r>
    </w:p>
    <w:p w:rsidR="006B7110" w:rsidRPr="002F6AE0" w:rsidRDefault="006B7110" w:rsidP="006B7110">
      <w:pPr>
        <w:jc w:val="both"/>
      </w:pPr>
      <w:r w:rsidRPr="002F6AE0">
        <w:t xml:space="preserve">_____________________________________________________________________________ </w:t>
      </w:r>
    </w:p>
    <w:p w:rsidR="006B7110" w:rsidRPr="002F6AE0" w:rsidRDefault="006B7110" w:rsidP="006B7110">
      <w:pPr>
        <w:jc w:val="center"/>
        <w:rPr>
          <w:sz w:val="20"/>
          <w:szCs w:val="20"/>
        </w:rPr>
      </w:pPr>
      <w:r w:rsidRPr="002F6AE0">
        <w:rPr>
          <w:sz w:val="20"/>
          <w:szCs w:val="20"/>
        </w:rPr>
        <w:t>(указывается наименование проектной организации)</w:t>
      </w:r>
    </w:p>
    <w:p w:rsidR="006B7110" w:rsidRPr="002F6AE0" w:rsidRDefault="006B7110" w:rsidP="006B7110">
      <w:pPr>
        <w:jc w:val="both"/>
      </w:pPr>
      <w:r w:rsidRPr="002F6AE0">
        <w:t xml:space="preserve">и </w:t>
      </w:r>
      <w:proofErr w:type="gramStart"/>
      <w:r w:rsidRPr="002F6AE0">
        <w:t>согласована</w:t>
      </w:r>
      <w:proofErr w:type="gramEnd"/>
      <w:r w:rsidRPr="002F6AE0">
        <w:t xml:space="preserve"> в установленном порядке.</w:t>
      </w: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документации), соответствие установленным строительным нормам и правилам)</w:t>
      </w:r>
      <w:proofErr w:type="gramEnd"/>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proofErr w:type="gramStart"/>
      <w:r w:rsidRPr="002F6AE0">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Default="00265181" w:rsidP="006B7110">
      <w:pPr>
        <w:pStyle w:val="ConsPlusNonformat"/>
        <w:widowControl/>
        <w:rPr>
          <w:rFonts w:ascii="Times New Roman" w:hAnsi="Times New Roman" w:cs="Times New Roman"/>
          <w:sz w:val="24"/>
          <w:szCs w:val="24"/>
        </w:rPr>
      </w:pPr>
    </w:p>
    <w:p w:rsidR="00265181" w:rsidRPr="002F6AE0" w:rsidRDefault="00265181" w:rsidP="006B7110">
      <w:pPr>
        <w:pStyle w:val="ConsPlusNonformat"/>
        <w:widowControl/>
        <w:rPr>
          <w:rFonts w:ascii="Times New Roman" w:hAnsi="Times New Roman" w:cs="Times New Roman"/>
          <w:sz w:val="24"/>
          <w:szCs w:val="24"/>
        </w:rPr>
      </w:pPr>
    </w:p>
    <w:p w:rsidR="006B7110" w:rsidRPr="002F6AE0" w:rsidRDefault="006B7110" w:rsidP="001765B5">
      <w:pPr>
        <w:ind w:left="5245" w:right="283"/>
        <w:rPr>
          <w:b/>
          <w:bCs/>
        </w:rPr>
      </w:pPr>
      <w:r w:rsidRPr="002F6AE0">
        <w:rPr>
          <w:b/>
          <w:bCs/>
        </w:rPr>
        <w:t>Приложение</w:t>
      </w:r>
      <w:r w:rsidR="00BC2042" w:rsidRPr="002F6AE0">
        <w:rPr>
          <w:b/>
          <w:bCs/>
        </w:rPr>
        <w:t xml:space="preserve"> №</w:t>
      </w:r>
      <w:r w:rsidRPr="002F6AE0">
        <w:rPr>
          <w:b/>
          <w:bCs/>
        </w:rPr>
        <w:t xml:space="preserve"> 2</w:t>
      </w:r>
    </w:p>
    <w:p w:rsidR="006B7110" w:rsidRPr="002F6AE0" w:rsidRDefault="006B7110" w:rsidP="001765B5">
      <w:pPr>
        <w:pStyle w:val="a3"/>
        <w:ind w:left="5245" w:right="283"/>
        <w:jc w:val="left"/>
        <w:rPr>
          <w:b/>
          <w:bCs/>
          <w:sz w:val="24"/>
        </w:rPr>
      </w:pPr>
      <w:r w:rsidRPr="002F6AE0">
        <w:rPr>
          <w:b/>
          <w:bCs/>
          <w:sz w:val="24"/>
        </w:rPr>
        <w:t xml:space="preserve">к Административному регламенту </w:t>
      </w:r>
    </w:p>
    <w:p w:rsidR="006B7110" w:rsidRPr="002F6AE0" w:rsidRDefault="006B7110" w:rsidP="001765B5">
      <w:pPr>
        <w:pStyle w:val="a3"/>
        <w:ind w:left="5245" w:right="283"/>
        <w:jc w:val="left"/>
        <w:rPr>
          <w:b/>
          <w:bCs/>
          <w:sz w:val="24"/>
        </w:rPr>
      </w:pPr>
      <w:r w:rsidRPr="002F6AE0">
        <w:rPr>
          <w:b/>
          <w:bCs/>
          <w:sz w:val="24"/>
        </w:rPr>
        <w:t>предоставления администрацией</w:t>
      </w:r>
    </w:p>
    <w:p w:rsidR="006B7110" w:rsidRPr="00265181" w:rsidRDefault="00265181" w:rsidP="001765B5">
      <w:pPr>
        <w:pStyle w:val="a3"/>
        <w:ind w:left="5245" w:right="283"/>
        <w:jc w:val="left"/>
        <w:rPr>
          <w:b/>
          <w:bCs/>
          <w:sz w:val="24"/>
          <w:lang w:val="ru-RU"/>
        </w:rPr>
      </w:pPr>
      <w:r>
        <w:rPr>
          <w:b/>
          <w:bCs/>
          <w:sz w:val="24"/>
          <w:lang w:val="ru-RU"/>
        </w:rPr>
        <w:t>Лебяженское городское поселение</w:t>
      </w:r>
    </w:p>
    <w:p w:rsidR="001765B5" w:rsidRPr="001765B5" w:rsidRDefault="006B7110" w:rsidP="001765B5">
      <w:pPr>
        <w:widowControl w:val="0"/>
        <w:tabs>
          <w:tab w:val="left" w:pos="142"/>
          <w:tab w:val="left" w:pos="284"/>
        </w:tabs>
        <w:autoSpaceDE w:val="0"/>
        <w:autoSpaceDN w:val="0"/>
        <w:adjustRightInd w:val="0"/>
        <w:ind w:left="5245" w:right="283"/>
        <w:outlineLvl w:val="0"/>
        <w:rPr>
          <w:b/>
        </w:rPr>
      </w:pPr>
      <w:r w:rsidRPr="002F6AE0">
        <w:rPr>
          <w:b/>
        </w:rPr>
        <w:t>муниципальной</w:t>
      </w:r>
      <w:r w:rsidR="00265181">
        <w:rPr>
          <w:b/>
        </w:rPr>
        <w:t xml:space="preserve"> </w:t>
      </w:r>
      <w:r w:rsidR="001765B5">
        <w:rPr>
          <w:b/>
        </w:rPr>
        <w:t>услуги «П</w:t>
      </w:r>
      <w:r w:rsidR="001765B5" w:rsidRPr="009A1A88">
        <w:rPr>
          <w:b/>
        </w:rPr>
        <w:t xml:space="preserve">рием в эксплуатацию после перевода </w:t>
      </w:r>
      <w:r w:rsidR="001765B5" w:rsidRPr="009A1A88">
        <w:rPr>
          <w:b/>
          <w:bCs/>
        </w:rPr>
        <w:t>жилого помещения в нежилое помещение</w:t>
      </w:r>
      <w:r w:rsidR="001765B5">
        <w:rPr>
          <w:b/>
        </w:rPr>
        <w:t xml:space="preserve"> </w:t>
      </w:r>
      <w:r w:rsidR="001765B5" w:rsidRPr="009A1A88">
        <w:rPr>
          <w:b/>
          <w:bCs/>
        </w:rPr>
        <w:t>или нежилого помещения в жилое помещение»</w:t>
      </w:r>
    </w:p>
    <w:p w:rsidR="006B7110" w:rsidRPr="001765B5" w:rsidRDefault="006B7110" w:rsidP="00265181">
      <w:pPr>
        <w:pStyle w:val="a3"/>
        <w:ind w:right="-104" w:firstLine="4820"/>
        <w:jc w:val="left"/>
        <w:rPr>
          <w:b/>
          <w:sz w:val="24"/>
          <w:lang w:val="ru-RU"/>
        </w:rPr>
      </w:pPr>
    </w:p>
    <w:p w:rsidR="006B7110" w:rsidRPr="002F6AE0" w:rsidRDefault="006B7110" w:rsidP="006B7110">
      <w:pPr>
        <w:ind w:firstLine="4820"/>
        <w:jc w:val="right"/>
        <w:rPr>
          <w:b/>
          <w:bCs/>
        </w:rPr>
      </w:pPr>
      <w:r w:rsidRPr="002F6AE0">
        <w:t xml:space="preserve">                                                                                            </w:t>
      </w:r>
      <w:r w:rsidRPr="002F6AE0">
        <w:rPr>
          <w:b/>
          <w:bCs/>
        </w:rPr>
        <w:t xml:space="preserve">   </w:t>
      </w:r>
    </w:p>
    <w:p w:rsidR="00DB5B53" w:rsidRPr="002F6AE0" w:rsidRDefault="00DB5B53" w:rsidP="001765B5">
      <w:pPr>
        <w:tabs>
          <w:tab w:val="left" w:pos="142"/>
          <w:tab w:val="left" w:pos="284"/>
        </w:tabs>
        <w:ind w:left="5245"/>
        <w:rPr>
          <w:b/>
          <w:bCs/>
        </w:rPr>
      </w:pPr>
      <w:r w:rsidRPr="002F6AE0">
        <w:rPr>
          <w:b/>
          <w:bCs/>
        </w:rPr>
        <w:t>В  администрацию муниципального образования</w:t>
      </w:r>
      <w:r w:rsidR="001765B5">
        <w:rPr>
          <w:b/>
          <w:bCs/>
        </w:rPr>
        <w:t xml:space="preserve"> Лебяженское городское поселение</w:t>
      </w:r>
    </w:p>
    <w:p w:rsidR="006B7110" w:rsidRPr="002F6AE0" w:rsidRDefault="006B7110" w:rsidP="00863877">
      <w:pPr>
        <w:ind w:left="-180"/>
        <w:rPr>
          <w:b/>
          <w:bCs/>
        </w:rPr>
      </w:pPr>
    </w:p>
    <w:p w:rsidR="006B7110" w:rsidRPr="002F6AE0" w:rsidRDefault="006B7110" w:rsidP="006B7110">
      <w:pPr>
        <w:ind w:left="-180"/>
        <w:jc w:val="center"/>
        <w:rPr>
          <w:b/>
        </w:rPr>
      </w:pPr>
      <w:r w:rsidRPr="002F6AE0">
        <w:rPr>
          <w:b/>
          <w:bCs/>
        </w:rPr>
        <w:t>Заявление</w:t>
      </w:r>
      <w:r w:rsidRPr="002F6AE0">
        <w:rPr>
          <w:b/>
          <w:bCs/>
        </w:rPr>
        <w:br/>
        <w:t xml:space="preserve">о </w:t>
      </w:r>
      <w:r w:rsidR="00036A3D" w:rsidRPr="002F6AE0">
        <w:rPr>
          <w:b/>
          <w:bCs/>
        </w:rPr>
        <w:t>прием</w:t>
      </w:r>
      <w:r w:rsidRPr="002F6AE0">
        <w:rPr>
          <w:b/>
          <w:bCs/>
        </w:rPr>
        <w:t xml:space="preserve">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bCs/>
          <w:sz w:val="20"/>
          <w:szCs w:val="20"/>
        </w:rPr>
      </w:pPr>
      <w:r w:rsidRPr="002F6AE0">
        <w:rPr>
          <w:sz w:val="20"/>
          <w:szCs w:val="20"/>
        </w:rPr>
        <w:t>(ненужное зачеркнуть)</w:t>
      </w:r>
    </w:p>
    <w:p w:rsidR="006B7110" w:rsidRPr="002F6AE0" w:rsidRDefault="006B7110" w:rsidP="006B7110">
      <w:pPr>
        <w:jc w:val="center"/>
        <w:rPr>
          <w:b/>
          <w:bCs/>
        </w:rPr>
      </w:pPr>
    </w:p>
    <w:p w:rsidR="006B7110" w:rsidRPr="002F6AE0" w:rsidRDefault="006B7110" w:rsidP="006B7110">
      <w:pPr>
        <w:rPr>
          <w:sz w:val="20"/>
          <w:szCs w:val="20"/>
        </w:rPr>
      </w:pPr>
      <w:r w:rsidRPr="002F6AE0">
        <w:t xml:space="preserve">от  </w:t>
      </w:r>
      <w:r w:rsidRPr="002F6AE0">
        <w:rPr>
          <w:sz w:val="20"/>
          <w:szCs w:val="20"/>
        </w:rPr>
        <w:t>_____________________________________________________________________________</w:t>
      </w:r>
    </w:p>
    <w:p w:rsidR="006B7110" w:rsidRPr="002F6AE0" w:rsidRDefault="006B7110" w:rsidP="006B7110">
      <w:pPr>
        <w:rPr>
          <w:sz w:val="20"/>
          <w:szCs w:val="20"/>
        </w:rPr>
      </w:pPr>
      <w:r w:rsidRPr="002F6AE0">
        <w:rPr>
          <w:sz w:val="20"/>
          <w:szCs w:val="20"/>
        </w:rPr>
        <w:t>________________________________________________________________________________</w:t>
      </w:r>
    </w:p>
    <w:p w:rsidR="006B7110" w:rsidRPr="002F6AE0" w:rsidRDefault="006B7110" w:rsidP="006B7110">
      <w:pPr>
        <w:jc w:val="center"/>
        <w:rPr>
          <w:sz w:val="20"/>
          <w:szCs w:val="20"/>
        </w:rPr>
      </w:pPr>
      <w:r w:rsidRPr="002F6AE0">
        <w:rPr>
          <w:sz w:val="20"/>
          <w:szCs w:val="20"/>
        </w:rPr>
        <w:t xml:space="preserve">(указывается собственник </w:t>
      </w:r>
      <w:r w:rsidR="00C6680E" w:rsidRPr="002F6AE0">
        <w:rPr>
          <w:sz w:val="20"/>
          <w:szCs w:val="20"/>
        </w:rPr>
        <w:t>помещения, либо</w:t>
      </w:r>
      <w:r w:rsidRPr="002F6AE0">
        <w:rPr>
          <w:sz w:val="20"/>
          <w:szCs w:val="20"/>
        </w:rPr>
        <w:t xml:space="preserve">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3" o:title=""/>
          </v:shape>
          <o:OLEObject Type="Embed" ProgID="Equation.3" ShapeID="_x0000_i1025" DrawAspect="Content" ObjectID="_1700930919" r:id="rId14"/>
        </w:object>
      </w:r>
    </w:p>
    <w:p w:rsidR="006B7110" w:rsidRPr="002F6AE0" w:rsidRDefault="006B7110" w:rsidP="006B7110">
      <w:pPr>
        <w:pStyle w:val="ConsPlusNonformat"/>
      </w:pPr>
      <w:r w:rsidRPr="002F6AE0">
        <w:t xml:space="preserve">                                 </w:t>
      </w:r>
    </w:p>
    <w:p w:rsidR="006B7110" w:rsidRPr="002F6AE0" w:rsidRDefault="006B7110" w:rsidP="006B7110">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6B7110" w:rsidRPr="002F6AE0" w:rsidRDefault="006B7110" w:rsidP="006B7110">
      <w:pPr>
        <w:ind w:firstLine="4860"/>
        <w:jc w:val="both"/>
        <w:rPr>
          <w:sz w:val="20"/>
          <w:szCs w:val="20"/>
        </w:rPr>
      </w:pPr>
      <w:r w:rsidRPr="002F6AE0">
        <w:rPr>
          <w:sz w:val="20"/>
          <w:szCs w:val="20"/>
        </w:rPr>
        <w:t xml:space="preserve">            </w:t>
      </w:r>
      <w:proofErr w:type="gramStart"/>
      <w:r w:rsidRPr="002F6AE0">
        <w:rPr>
          <w:sz w:val="20"/>
          <w:szCs w:val="20"/>
        </w:rPr>
        <w:t xml:space="preserve">(указывается вид производимых работ </w:t>
      </w:r>
      <w:proofErr w:type="gramEnd"/>
    </w:p>
    <w:p w:rsidR="006B7110" w:rsidRPr="002F6AE0" w:rsidRDefault="006B7110" w:rsidP="006B7110">
      <w:pPr>
        <w:jc w:val="both"/>
        <w:rPr>
          <w:sz w:val="20"/>
          <w:szCs w:val="20"/>
        </w:rPr>
      </w:pPr>
      <w:r w:rsidRPr="002F6AE0">
        <w:rPr>
          <w:sz w:val="20"/>
          <w:szCs w:val="20"/>
        </w:rPr>
        <w:t>_______________________________________________________________________________</w:t>
      </w:r>
    </w:p>
    <w:p w:rsidR="006B7110" w:rsidRPr="002F6AE0" w:rsidRDefault="006B7110" w:rsidP="006B7110">
      <w:pPr>
        <w:jc w:val="center"/>
        <w:rPr>
          <w:sz w:val="20"/>
          <w:szCs w:val="20"/>
        </w:rPr>
      </w:pPr>
      <w:r w:rsidRPr="002F6AE0">
        <w:rPr>
          <w:sz w:val="20"/>
          <w:szCs w:val="20"/>
        </w:rPr>
        <w:t>в соответствии с уведомлением о переводе помещения)</w:t>
      </w:r>
    </w:p>
    <w:p w:rsidR="006B7110" w:rsidRPr="002F6AE0" w:rsidRDefault="006B7110" w:rsidP="006B7110">
      <w:pPr>
        <w:ind w:right="-284"/>
        <w:jc w:val="both"/>
      </w:pPr>
      <w:r w:rsidRPr="002F6AE0">
        <w:t xml:space="preserve">жилое (нежилое) помещение, расположенное по адресу: </w:t>
      </w:r>
    </w:p>
    <w:p w:rsidR="006B7110" w:rsidRPr="002F6AE0" w:rsidRDefault="006B7110" w:rsidP="006B7110">
      <w:pPr>
        <w:jc w:val="both"/>
        <w:rPr>
          <w:sz w:val="20"/>
          <w:szCs w:val="20"/>
        </w:rPr>
      </w:pPr>
      <w:r w:rsidRPr="002F6AE0">
        <w:rPr>
          <w:sz w:val="20"/>
          <w:szCs w:val="20"/>
        </w:rPr>
        <w:t>(ненужное зачеркнуть)</w:t>
      </w:r>
    </w:p>
    <w:p w:rsidR="006B7110" w:rsidRPr="002F6AE0" w:rsidRDefault="006B7110" w:rsidP="006B7110">
      <w:pPr>
        <w:jc w:val="both"/>
        <w:rPr>
          <w:sz w:val="20"/>
          <w:szCs w:val="20"/>
        </w:rPr>
      </w:pPr>
      <w:r w:rsidRPr="002F6AE0">
        <w:rPr>
          <w:sz w:val="20"/>
          <w:szCs w:val="20"/>
        </w:rPr>
        <w:t>_________________________________________________________,</w:t>
      </w:r>
    </w:p>
    <w:p w:rsidR="006B7110" w:rsidRPr="002F6AE0" w:rsidRDefault="006B7110" w:rsidP="006B7110">
      <w:pPr>
        <w:jc w:val="both"/>
        <w:rPr>
          <w:sz w:val="20"/>
          <w:szCs w:val="20"/>
        </w:rPr>
      </w:pPr>
      <w:proofErr w:type="gramStart"/>
      <w:r w:rsidRPr="002F6AE0">
        <w:t>принадлежащее</w:t>
      </w:r>
      <w:proofErr w:type="gramEnd"/>
      <w:r w:rsidRPr="002F6AE0">
        <w:t xml:space="preserve">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6B7110" w:rsidRPr="002F6AE0" w:rsidRDefault="006B7110" w:rsidP="006B7110"/>
    <w:p w:rsidR="006B7110" w:rsidRPr="002F6AE0" w:rsidRDefault="006B7110" w:rsidP="006B7110">
      <w:r w:rsidRPr="002F6AE0">
        <w:t>К заявлению прилагаю:</w:t>
      </w:r>
    </w:p>
    <w:p w:rsidR="006B7110" w:rsidRPr="002F6AE0"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2F6AE0" w:rsidTr="00AB274D">
        <w:trPr>
          <w:cantSplit/>
          <w:trHeight w:val="240"/>
        </w:trPr>
        <w:tc>
          <w:tcPr>
            <w:tcW w:w="720" w:type="dxa"/>
          </w:tcPr>
          <w:p w:rsidR="006B7110" w:rsidRPr="002F6AE0" w:rsidRDefault="006B7110" w:rsidP="00AB274D">
            <w:pPr>
              <w:jc w:val="center"/>
              <w:rPr>
                <w:b/>
              </w:rPr>
            </w:pPr>
            <w:r w:rsidRPr="002F6AE0">
              <w:rPr>
                <w:b/>
              </w:rPr>
              <w:t xml:space="preserve">№ </w:t>
            </w:r>
            <w:proofErr w:type="gramStart"/>
            <w:r w:rsidRPr="002F6AE0">
              <w:rPr>
                <w:b/>
              </w:rPr>
              <w:t>п</w:t>
            </w:r>
            <w:proofErr w:type="gramEnd"/>
            <w:r w:rsidRPr="002F6AE0">
              <w:rPr>
                <w:b/>
              </w:rPr>
              <w:t>/п</w:t>
            </w:r>
          </w:p>
        </w:tc>
        <w:tc>
          <w:tcPr>
            <w:tcW w:w="7020" w:type="dxa"/>
          </w:tcPr>
          <w:p w:rsidR="006B7110" w:rsidRPr="002F6AE0" w:rsidRDefault="006B7110" w:rsidP="00AB274D">
            <w:pPr>
              <w:jc w:val="center"/>
              <w:rPr>
                <w:b/>
              </w:rPr>
            </w:pPr>
            <w:r w:rsidRPr="002F6AE0">
              <w:rPr>
                <w:b/>
              </w:rPr>
              <w:t>Наименование документа</w:t>
            </w:r>
          </w:p>
          <w:p w:rsidR="006B7110" w:rsidRPr="002F6AE0" w:rsidRDefault="006B7110" w:rsidP="00AB274D">
            <w:pPr>
              <w:jc w:val="center"/>
              <w:rPr>
                <w:b/>
              </w:rPr>
            </w:pPr>
          </w:p>
        </w:tc>
        <w:tc>
          <w:tcPr>
            <w:tcW w:w="1980" w:type="dxa"/>
          </w:tcPr>
          <w:p w:rsidR="006B7110" w:rsidRPr="002F6AE0" w:rsidRDefault="00BC637B" w:rsidP="007C7366">
            <w:pPr>
              <w:jc w:val="center"/>
              <w:rPr>
                <w:b/>
              </w:rPr>
            </w:pPr>
            <w:r w:rsidRPr="002F6AE0">
              <w:rPr>
                <w:b/>
              </w:rPr>
              <w:t>*</w:t>
            </w:r>
            <w:r w:rsidR="006B7110" w:rsidRPr="002F6AE0">
              <w:rPr>
                <w:b/>
              </w:rPr>
              <w:t>Кол-во листо</w:t>
            </w:r>
            <w:r w:rsidR="007C7366" w:rsidRPr="002F6AE0">
              <w:t>в</w:t>
            </w:r>
          </w:p>
        </w:tc>
      </w:tr>
      <w:tr w:rsidR="006B7110" w:rsidRPr="002F6AE0" w:rsidTr="00AB274D">
        <w:trPr>
          <w:cantSplit/>
          <w:trHeight w:val="240"/>
        </w:trPr>
        <w:tc>
          <w:tcPr>
            <w:tcW w:w="720" w:type="dxa"/>
          </w:tcPr>
          <w:p w:rsidR="006B7110" w:rsidRPr="002F6AE0" w:rsidRDefault="006B7110" w:rsidP="00AB274D">
            <w:pPr>
              <w:jc w:val="center"/>
              <w:rPr>
                <w:b/>
                <w:sz w:val="22"/>
                <w:szCs w:val="22"/>
              </w:rPr>
            </w:pPr>
            <w:r w:rsidRPr="002F6AE0">
              <w:rPr>
                <w:b/>
                <w:sz w:val="22"/>
                <w:szCs w:val="22"/>
              </w:rPr>
              <w:t>1.</w:t>
            </w:r>
          </w:p>
        </w:tc>
        <w:tc>
          <w:tcPr>
            <w:tcW w:w="7020" w:type="dxa"/>
          </w:tcPr>
          <w:p w:rsidR="006B7110" w:rsidRPr="002F6AE0" w:rsidRDefault="006B7110" w:rsidP="00AB274D">
            <w:pPr>
              <w:jc w:val="both"/>
              <w:rPr>
                <w:strike/>
                <w:sz w:val="22"/>
                <w:szCs w:val="22"/>
              </w:rPr>
            </w:pPr>
          </w:p>
        </w:tc>
        <w:tc>
          <w:tcPr>
            <w:tcW w:w="1980" w:type="dxa"/>
          </w:tcPr>
          <w:p w:rsidR="006B7110" w:rsidRPr="002F6AE0" w:rsidRDefault="006B7110" w:rsidP="00AB274D"/>
        </w:tc>
      </w:tr>
      <w:tr w:rsidR="006B7110" w:rsidRPr="002F6AE0" w:rsidTr="00AB274D">
        <w:trPr>
          <w:cantSplit/>
          <w:trHeight w:val="240"/>
        </w:trPr>
        <w:tc>
          <w:tcPr>
            <w:tcW w:w="720" w:type="dxa"/>
          </w:tcPr>
          <w:p w:rsidR="006B7110" w:rsidRPr="002F6AE0" w:rsidRDefault="006B7110" w:rsidP="00D46145">
            <w:pPr>
              <w:rPr>
                <w:b/>
                <w:strike/>
                <w:sz w:val="22"/>
                <w:szCs w:val="22"/>
                <w:highlight w:val="yellow"/>
              </w:rPr>
            </w:pPr>
          </w:p>
        </w:tc>
        <w:tc>
          <w:tcPr>
            <w:tcW w:w="7020" w:type="dxa"/>
          </w:tcPr>
          <w:p w:rsidR="006B7110" w:rsidRPr="002F6AE0" w:rsidRDefault="006B7110" w:rsidP="003655EE">
            <w:pPr>
              <w:jc w:val="both"/>
              <w:rPr>
                <w:strike/>
                <w:sz w:val="22"/>
                <w:szCs w:val="22"/>
              </w:rPr>
            </w:pPr>
          </w:p>
        </w:tc>
        <w:tc>
          <w:tcPr>
            <w:tcW w:w="1980" w:type="dxa"/>
          </w:tcPr>
          <w:p w:rsidR="006B7110" w:rsidRPr="002F6AE0" w:rsidRDefault="006B7110" w:rsidP="00AB274D">
            <w:pPr>
              <w:rPr>
                <w:strike/>
              </w:rPr>
            </w:pPr>
          </w:p>
        </w:tc>
      </w:tr>
    </w:tbl>
    <w:p w:rsidR="006B7110" w:rsidRPr="002F6AE0" w:rsidRDefault="006B7110" w:rsidP="006B7110">
      <w:r w:rsidRPr="002F6AE0">
        <w:t>«__» ________________ 20__ г.          __________________                 ____________________</w:t>
      </w:r>
    </w:p>
    <w:p w:rsidR="006B7110" w:rsidRPr="002F6AE0" w:rsidRDefault="006B7110" w:rsidP="006B7110">
      <w:pPr>
        <w:rPr>
          <w:sz w:val="20"/>
          <w:szCs w:val="20"/>
        </w:rPr>
      </w:pPr>
      <w:r w:rsidRPr="002F6AE0">
        <w:rPr>
          <w:sz w:val="20"/>
          <w:szCs w:val="20"/>
        </w:rPr>
        <w:t xml:space="preserve">                 (дата)                                                          (подпись заявителя)                                  (Ф.И.О. заявителя)</w:t>
      </w:r>
    </w:p>
    <w:p w:rsidR="006B7110" w:rsidRPr="002F6AE0" w:rsidRDefault="006B7110" w:rsidP="006B7110">
      <w:pPr>
        <w:jc w:val="both"/>
        <w:rPr>
          <w:sz w:val="20"/>
          <w:szCs w:val="20"/>
        </w:rPr>
      </w:pPr>
      <w:r w:rsidRPr="002F6AE0">
        <w:rPr>
          <w:position w:val="-4"/>
          <w:sz w:val="20"/>
          <w:szCs w:val="20"/>
        </w:rPr>
        <w:object w:dxaOrig="120" w:dyaOrig="300">
          <v:shape id="_x0000_i1026" type="#_x0000_t75" style="width:5.25pt;height:15pt" o:ole="">
            <v:imagedata r:id="rId15" o:title=""/>
          </v:shape>
          <o:OLEObject Type="Embed" ProgID="Equation.3" ShapeID="_x0000_i1026" DrawAspect="Content" ObjectID="_1700930920" r:id="rId16"/>
        </w:object>
      </w:r>
      <w:proofErr w:type="gramStart"/>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2F6AE0" w:rsidRDefault="006B7110"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 xml:space="preserve">Выдать на руки в </w:t>
      </w:r>
      <w:r w:rsidR="00CA18E5" w:rsidRPr="002F6AE0">
        <w:rPr>
          <w:sz w:val="24"/>
        </w:rPr>
        <w:t>Администрации</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9" w:author="Александр Владимирович Савельев" w:date="2019-01-28T12:02:00Z">
        <w:r w:rsidR="00712CA6">
          <w:rPr>
            <w:sz w:val="24"/>
          </w:rPr>
          <w:t xml:space="preserve"> </w:t>
        </w:r>
      </w:ins>
      <w:r w:rsidR="00712CA6">
        <w:rPr>
          <w:sz w:val="24"/>
        </w:rPr>
        <w:t>ЛО/ЕПГУ</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(дата)                                                                                                              (подпись)</w:t>
      </w:r>
    </w:p>
    <w:p w:rsidR="009C3D1F" w:rsidRPr="002F6AE0" w:rsidRDefault="009C3D1F" w:rsidP="009C3D1F">
      <w:pPr>
        <w:pStyle w:val="a3"/>
        <w:tabs>
          <w:tab w:val="left" w:pos="142"/>
          <w:tab w:val="left" w:pos="284"/>
          <w:tab w:val="num" w:pos="1080"/>
        </w:tabs>
        <w:ind w:left="-567" w:firstLine="340"/>
        <w:jc w:val="both"/>
        <w:rPr>
          <w:szCs w:val="28"/>
        </w:rPr>
      </w:pPr>
    </w:p>
    <w:p w:rsidR="009C3D1F" w:rsidRPr="002F6AE0" w:rsidRDefault="009C3D1F" w:rsidP="009C3D1F">
      <w:pPr>
        <w:pStyle w:val="a3"/>
        <w:tabs>
          <w:tab w:val="left" w:pos="142"/>
          <w:tab w:val="left" w:pos="284"/>
          <w:tab w:val="num" w:pos="1080"/>
        </w:tabs>
        <w:ind w:left="-567" w:firstLine="340"/>
        <w:jc w:val="both"/>
        <w:rPr>
          <w:szCs w:val="28"/>
        </w:rPr>
      </w:pPr>
    </w:p>
    <w:p w:rsidR="00CA21FB" w:rsidRPr="002F6AE0" w:rsidRDefault="00CA21FB" w:rsidP="009C3D1F">
      <w:pPr>
        <w:pStyle w:val="a3"/>
        <w:tabs>
          <w:tab w:val="left" w:pos="142"/>
          <w:tab w:val="left" w:pos="284"/>
          <w:tab w:val="num" w:pos="1080"/>
        </w:tabs>
        <w:ind w:left="-567" w:firstLine="340"/>
        <w:jc w:val="both"/>
        <w:rPr>
          <w:szCs w:val="28"/>
        </w:rPr>
      </w:pPr>
    </w:p>
    <w:p w:rsidR="00CA21FB" w:rsidRPr="002F6AE0" w:rsidRDefault="00CA21FB" w:rsidP="009C3D1F">
      <w:pPr>
        <w:pStyle w:val="a3"/>
        <w:tabs>
          <w:tab w:val="left" w:pos="142"/>
          <w:tab w:val="left" w:pos="284"/>
          <w:tab w:val="num" w:pos="1080"/>
        </w:tabs>
        <w:ind w:left="-567" w:firstLine="340"/>
        <w:jc w:val="both"/>
        <w:rPr>
          <w:szCs w:val="28"/>
        </w:rPr>
      </w:pPr>
    </w:p>
    <w:p w:rsidR="002F6AE0" w:rsidRPr="002F6AE0" w:rsidRDefault="002F6AE0">
      <w:pPr>
        <w:rPr>
          <w:b/>
          <w:bCs/>
        </w:rPr>
      </w:pPr>
      <w:r w:rsidRPr="002F6AE0">
        <w:rPr>
          <w:b/>
          <w:bCs/>
        </w:rPr>
        <w:br w:type="page"/>
      </w:r>
    </w:p>
    <w:p w:rsidR="008F0DD5" w:rsidRPr="0041516E" w:rsidRDefault="008F0DD5" w:rsidP="00C6680E">
      <w:pPr>
        <w:widowControl w:val="0"/>
        <w:tabs>
          <w:tab w:val="left" w:pos="142"/>
          <w:tab w:val="left" w:pos="284"/>
        </w:tabs>
        <w:autoSpaceDE w:val="0"/>
        <w:autoSpaceDN w:val="0"/>
        <w:adjustRightInd w:val="0"/>
        <w:jc w:val="right"/>
      </w:pPr>
      <w:r w:rsidRPr="0041516E">
        <w:rPr>
          <w:b/>
          <w:bCs/>
        </w:rPr>
        <w:lastRenderedPageBreak/>
        <w:t>Приложение</w:t>
      </w:r>
      <w:r w:rsidR="00BC2042" w:rsidRPr="0041516E">
        <w:rPr>
          <w:b/>
          <w:bCs/>
        </w:rPr>
        <w:t xml:space="preserve"> №</w:t>
      </w:r>
      <w:r w:rsidRPr="0041516E">
        <w:rPr>
          <w:b/>
          <w:bCs/>
        </w:rPr>
        <w:t xml:space="preserve"> </w:t>
      </w:r>
      <w:r w:rsidR="003655EE" w:rsidRPr="0041516E">
        <w:rPr>
          <w:b/>
          <w:bCs/>
        </w:rPr>
        <w:t>3</w:t>
      </w:r>
    </w:p>
    <w:p w:rsidR="008F0DD5" w:rsidRPr="0041516E" w:rsidRDefault="008F0DD5" w:rsidP="006C339F">
      <w:pPr>
        <w:widowControl w:val="0"/>
        <w:tabs>
          <w:tab w:val="left" w:pos="142"/>
          <w:tab w:val="left" w:pos="284"/>
        </w:tabs>
        <w:autoSpaceDE w:val="0"/>
        <w:autoSpaceDN w:val="0"/>
        <w:adjustRightInd w:val="0"/>
        <w:ind w:left="4253"/>
      </w:pPr>
      <w:r w:rsidRPr="0041516E">
        <w:rPr>
          <w:b/>
          <w:bCs/>
        </w:rPr>
        <w:t xml:space="preserve">к </w:t>
      </w:r>
      <w:hyperlink w:anchor="sub_1000" w:history="1">
        <w:r w:rsidRPr="0041516E">
          <w:rPr>
            <w:b/>
            <w:bCs/>
          </w:rPr>
          <w:t>Административному регламенту</w:t>
        </w:r>
      </w:hyperlink>
    </w:p>
    <w:p w:rsidR="008F0DD5" w:rsidRPr="0041516E" w:rsidRDefault="008F0DD5" w:rsidP="006C339F">
      <w:pPr>
        <w:widowControl w:val="0"/>
        <w:tabs>
          <w:tab w:val="left" w:pos="142"/>
          <w:tab w:val="left" w:pos="284"/>
        </w:tabs>
        <w:autoSpaceDE w:val="0"/>
        <w:autoSpaceDN w:val="0"/>
        <w:adjustRightInd w:val="0"/>
        <w:ind w:left="4253"/>
        <w:rPr>
          <w:b/>
          <w:bCs/>
        </w:rPr>
      </w:pPr>
      <w:r w:rsidRPr="0041516E">
        <w:rPr>
          <w:b/>
          <w:bCs/>
        </w:rPr>
        <w:t>предоставления администрацией</w:t>
      </w:r>
    </w:p>
    <w:p w:rsidR="00265181" w:rsidRDefault="008F0DD5" w:rsidP="006C339F">
      <w:pPr>
        <w:widowControl w:val="0"/>
        <w:tabs>
          <w:tab w:val="left" w:pos="142"/>
          <w:tab w:val="left" w:pos="284"/>
        </w:tabs>
        <w:autoSpaceDE w:val="0"/>
        <w:autoSpaceDN w:val="0"/>
        <w:adjustRightInd w:val="0"/>
        <w:ind w:left="4253"/>
        <w:rPr>
          <w:b/>
          <w:bCs/>
        </w:rPr>
      </w:pPr>
      <w:r w:rsidRPr="0041516E">
        <w:rPr>
          <w:b/>
          <w:bCs/>
        </w:rPr>
        <w:t>муниципального образования</w:t>
      </w:r>
    </w:p>
    <w:p w:rsidR="008F0DD5" w:rsidRPr="0041516E" w:rsidRDefault="008F0DD5" w:rsidP="006C339F">
      <w:pPr>
        <w:widowControl w:val="0"/>
        <w:tabs>
          <w:tab w:val="left" w:pos="142"/>
          <w:tab w:val="left" w:pos="284"/>
        </w:tabs>
        <w:autoSpaceDE w:val="0"/>
        <w:autoSpaceDN w:val="0"/>
        <w:adjustRightInd w:val="0"/>
        <w:ind w:left="4253"/>
      </w:pPr>
      <w:r w:rsidRPr="0041516E">
        <w:rPr>
          <w:b/>
          <w:bCs/>
        </w:rPr>
        <w:t xml:space="preserve"> </w:t>
      </w:r>
      <w:r w:rsidR="00265181">
        <w:rPr>
          <w:b/>
          <w:bCs/>
        </w:rPr>
        <w:t>Лебяженское городское поселение</w:t>
      </w:r>
    </w:p>
    <w:p w:rsidR="006C339F" w:rsidRPr="009A1A88" w:rsidRDefault="008F0DD5" w:rsidP="006C339F">
      <w:pPr>
        <w:widowControl w:val="0"/>
        <w:tabs>
          <w:tab w:val="left" w:pos="142"/>
          <w:tab w:val="left" w:pos="284"/>
        </w:tabs>
        <w:autoSpaceDE w:val="0"/>
        <w:autoSpaceDN w:val="0"/>
        <w:adjustRightInd w:val="0"/>
        <w:ind w:left="4253"/>
        <w:outlineLvl w:val="0"/>
        <w:rPr>
          <w:b/>
        </w:rPr>
      </w:pPr>
      <w:r w:rsidRPr="0041516E">
        <w:rPr>
          <w:b/>
          <w:bCs/>
        </w:rPr>
        <w:t>муниципальной услуги</w:t>
      </w:r>
      <w:r w:rsidR="006C339F">
        <w:rPr>
          <w:b/>
          <w:bCs/>
        </w:rPr>
        <w:t xml:space="preserve"> «</w:t>
      </w:r>
      <w:r w:rsidR="006C339F" w:rsidRPr="009A1A88">
        <w:rPr>
          <w:b/>
        </w:rPr>
        <w:t xml:space="preserve">Прием в эксплуатацию после перевода </w:t>
      </w:r>
    </w:p>
    <w:p w:rsidR="006C339F" w:rsidRPr="009A1A88" w:rsidRDefault="006C339F" w:rsidP="006C339F">
      <w:pPr>
        <w:widowControl w:val="0"/>
        <w:tabs>
          <w:tab w:val="left" w:pos="142"/>
          <w:tab w:val="left" w:pos="284"/>
        </w:tabs>
        <w:autoSpaceDE w:val="0"/>
        <w:autoSpaceDN w:val="0"/>
        <w:adjustRightInd w:val="0"/>
        <w:ind w:left="4253"/>
        <w:outlineLvl w:val="0"/>
        <w:rPr>
          <w:b/>
          <w:bCs/>
        </w:rPr>
      </w:pPr>
      <w:r w:rsidRPr="009A1A88">
        <w:rPr>
          <w:b/>
          <w:bCs/>
        </w:rPr>
        <w:t>жилого помещения в нежилое помещение</w:t>
      </w:r>
    </w:p>
    <w:p w:rsidR="006C339F" w:rsidRPr="009A1A88" w:rsidRDefault="006C339F" w:rsidP="006C339F">
      <w:pPr>
        <w:widowControl w:val="0"/>
        <w:tabs>
          <w:tab w:val="left" w:pos="142"/>
          <w:tab w:val="left" w:pos="284"/>
        </w:tabs>
        <w:autoSpaceDE w:val="0"/>
        <w:autoSpaceDN w:val="0"/>
        <w:adjustRightInd w:val="0"/>
        <w:ind w:left="4253"/>
        <w:outlineLvl w:val="0"/>
        <w:rPr>
          <w:b/>
          <w:bCs/>
        </w:rPr>
      </w:pPr>
      <w:r w:rsidRPr="009A1A88">
        <w:rPr>
          <w:b/>
          <w:bCs/>
        </w:rPr>
        <w:t>или нежилого помещения в жилое помещение»</w:t>
      </w:r>
    </w:p>
    <w:p w:rsidR="008F0DD5" w:rsidRPr="0041516E" w:rsidRDefault="008F0DD5" w:rsidP="003655EE">
      <w:pPr>
        <w:widowControl w:val="0"/>
        <w:tabs>
          <w:tab w:val="left" w:pos="142"/>
          <w:tab w:val="left" w:pos="284"/>
        </w:tabs>
        <w:autoSpaceDE w:val="0"/>
        <w:autoSpaceDN w:val="0"/>
        <w:adjustRightInd w:val="0"/>
        <w:ind w:left="4253"/>
      </w:pPr>
    </w:p>
    <w:p w:rsidR="008F0DD5" w:rsidRPr="0041516E" w:rsidRDefault="008F0DD5" w:rsidP="008F0DD5">
      <w:pPr>
        <w:widowControl w:val="0"/>
        <w:autoSpaceDE w:val="0"/>
        <w:autoSpaceDN w:val="0"/>
        <w:adjustRightInd w:val="0"/>
        <w:ind w:firstLine="720"/>
        <w:jc w:val="both"/>
        <w:rPr>
          <w:sz w:val="28"/>
          <w:szCs w:val="28"/>
        </w:rPr>
      </w:pPr>
    </w:p>
    <w:p w:rsidR="0052602B" w:rsidRPr="0041516E" w:rsidRDefault="0052602B" w:rsidP="0052602B">
      <w:pPr>
        <w:autoSpaceDE w:val="0"/>
        <w:autoSpaceDN w:val="0"/>
        <w:adjustRightInd w:val="0"/>
        <w:ind w:firstLine="709"/>
        <w:jc w:val="right"/>
        <w:outlineLvl w:val="1"/>
      </w:pPr>
    </w:p>
    <w:p w:rsidR="00D1097F" w:rsidRPr="0041516E" w:rsidRDefault="00D1097F" w:rsidP="00D1097F">
      <w:pPr>
        <w:widowControl w:val="0"/>
        <w:autoSpaceDE w:val="0"/>
        <w:autoSpaceDN w:val="0"/>
        <w:adjustRightInd w:val="0"/>
        <w:jc w:val="center"/>
        <w:rPr>
          <w:b/>
        </w:rPr>
      </w:pPr>
      <w:r w:rsidRPr="0041516E">
        <w:rPr>
          <w:b/>
        </w:rPr>
        <w:t xml:space="preserve">Блок-схема </w:t>
      </w:r>
    </w:p>
    <w:p w:rsidR="00D1097F" w:rsidRPr="0041516E" w:rsidRDefault="00D1097F" w:rsidP="00D1097F">
      <w:pPr>
        <w:widowControl w:val="0"/>
        <w:autoSpaceDE w:val="0"/>
        <w:autoSpaceDN w:val="0"/>
        <w:adjustRightInd w:val="0"/>
        <w:jc w:val="center"/>
        <w:rPr>
          <w:b/>
        </w:rPr>
      </w:pPr>
      <w:r w:rsidRPr="0041516E">
        <w:rPr>
          <w:b/>
        </w:rPr>
        <w:t xml:space="preserve">предоставления </w:t>
      </w:r>
      <w:r w:rsidR="0041516E" w:rsidRPr="0041516E">
        <w:rPr>
          <w:b/>
        </w:rPr>
        <w:t>муниципальной</w:t>
      </w:r>
      <w:r w:rsidRPr="0041516E">
        <w:rPr>
          <w:b/>
        </w:rPr>
        <w:t xml:space="preserve"> услуги</w:t>
      </w:r>
    </w:p>
    <w:p w:rsidR="00D1097F" w:rsidRPr="0041516E" w:rsidRDefault="000F58E4" w:rsidP="00D1097F">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346F94" w:rsidRDefault="00346F94" w:rsidP="00D1097F">
                      <w:pPr>
                        <w:jc w:val="center"/>
                      </w:pPr>
                      <w:r>
                        <w:t>Обращение заявителя за предоставлением муниципальной услуги</w:t>
                      </w:r>
                    </w:p>
                  </w:txbxContent>
                </v:textbox>
              </v:rect>
            </w:pict>
          </mc:Fallback>
        </mc:AlternateContent>
      </w:r>
    </w:p>
    <w:p w:rsidR="00D1097F" w:rsidRPr="00BF4637" w:rsidRDefault="000F58E4" w:rsidP="00D1097F">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8" distR="114298" simplePos="0" relativeHeight="25169152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70995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346F94" w:rsidRDefault="00346F94" w:rsidP="00D1097F">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70892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346F94" w:rsidRDefault="00346F94" w:rsidP="00D1097F">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9459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70688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346F94" w:rsidRDefault="00346F94" w:rsidP="00D1097F">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70790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346F94" w:rsidRDefault="00346F94" w:rsidP="00D1097F">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718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346F94" w:rsidRDefault="00346F94" w:rsidP="00D1097F">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9561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2.8pt;margin-top:320pt;width:0;height:15p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23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346F94" w:rsidRDefault="00346F94" w:rsidP="00D1097F">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0380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8pt;margin-top:407pt;width:0;height:142.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356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4.05pt;margin-top:244.25pt;width:0;height:18.75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278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06.05pt;margin-top:451.25pt;width:0;height:17.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176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0.3pt;margin-top:451.25pt;width:0;height:16.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971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4.05pt;margin-top:436.25pt;width:0;height:1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4" distB="4294967294" distL="114300" distR="114300" simplePos="0" relativeHeight="25170073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0.3pt;margin-top:451.25pt;width:195.7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mc:Fallback>
        </mc:AlternateContent>
      </w:r>
      <w:r>
        <w:rPr>
          <w:noProof/>
          <w:color w:val="1F497D" w:themeColor="text2"/>
          <w:sz w:val="28"/>
          <w:szCs w:val="28"/>
        </w:rPr>
        <mc:AlternateContent>
          <mc:Choice Requires="wps">
            <w:drawing>
              <wp:anchor distT="4294967294" distB="4294967294" distL="114300" distR="114300" simplePos="0" relativeHeight="25169254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7.3pt;margin-top:244.25pt;width:246.7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9049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947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844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96.05pt;margin-top:133.25pt;width:0;height:15.75pt;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742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6.55pt;margin-top:133.25pt;width:.7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640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5.55pt;margin-top:83pt;width:0;height:12pt;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537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1.3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435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55pt;margin-top:38pt;width:.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128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6.05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332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5.55pt;margin-top:38pt;width:0;height:11.25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230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1.3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06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346F94" w:rsidRPr="00370BFA" w:rsidRDefault="00346F94"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346F94" w:rsidRPr="00370BFA" w:rsidRDefault="00346F94"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592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46F94" w:rsidRDefault="00346F94" w:rsidP="0041516E">
                            <w:pPr>
                              <w:jc w:val="center"/>
                            </w:pPr>
                            <w:r>
                              <w:t>Администрация</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05pt;margin-top:53pt;width:108.7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346F94" w:rsidRDefault="00346F94" w:rsidP="0041516E">
                      <w:pPr>
                        <w:jc w:val="center"/>
                      </w:pPr>
                      <w:r>
                        <w:t>Администрация</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694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346F94" w:rsidRDefault="00346F94" w:rsidP="00D1097F">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796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46F94" w:rsidRPr="009C218F" w:rsidRDefault="00346F94" w:rsidP="0041516E">
                            <w:pPr>
                              <w:ind w:left="-142" w:right="-213"/>
                              <w:jc w:val="center"/>
                              <w:rPr>
                                <w:sz w:val="20"/>
                              </w:rPr>
                            </w:pPr>
                            <w:r w:rsidRPr="009C218F">
                              <w:rPr>
                                <w:sz w:val="20"/>
                              </w:rPr>
                              <w:t>По почте Администрацию</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346F94" w:rsidRPr="009C218F" w:rsidRDefault="00346F94" w:rsidP="0041516E">
                      <w:pPr>
                        <w:ind w:left="-142" w:right="-213"/>
                        <w:jc w:val="center"/>
                        <w:rPr>
                          <w:sz w:val="20"/>
                        </w:rPr>
                      </w:pPr>
                      <w:r w:rsidRPr="009C218F">
                        <w:rPr>
                          <w:sz w:val="20"/>
                        </w:rPr>
                        <w:t>По почте Администрацию</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001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46F94" w:rsidRDefault="00346F94" w:rsidP="0041516E">
                            <w:pPr>
                              <w:jc w:val="center"/>
                            </w:pPr>
                            <w:r>
                              <w:t>Регистрация заявления и прилагаемых к нему документов – 1 рабочий день</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346F94" w:rsidRDefault="00346F94" w:rsidP="0041516E">
                      <w:pPr>
                        <w:jc w:val="center"/>
                      </w:pPr>
                      <w:r>
                        <w:t>Регистрация заявления и прилагаемых к нему документов – 1 рабочий день</w:t>
                      </w:r>
                    </w:p>
                    <w:p w:rsidR="00346F94" w:rsidRPr="0041516E" w:rsidRDefault="00346F94" w:rsidP="0041516E"/>
                  </w:txbxContent>
                </v:textbox>
              </v:shape>
            </w:pict>
          </mc:Fallback>
        </mc:AlternateContent>
      </w:r>
    </w:p>
    <w:p w:rsidR="00D1097F" w:rsidRPr="00BF4637" w:rsidRDefault="000F58E4" w:rsidP="00D1097F">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71200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346F94" w:rsidRDefault="00346F94" w:rsidP="002838B9">
                            <w:pPr>
                              <w:jc w:val="center"/>
                            </w:pPr>
                            <w:r>
                              <w:t>Подписание решения – 2 рабочих дня</w:t>
                            </w:r>
                          </w:p>
                          <w:p w:rsidR="00346F94" w:rsidRPr="002838B9" w:rsidRDefault="00346F94"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346F94" w:rsidRDefault="00346F94" w:rsidP="002838B9">
                      <w:pPr>
                        <w:jc w:val="center"/>
                      </w:pPr>
                      <w:r>
                        <w:t>Подписание решения – 2 рабочих дня</w:t>
                      </w:r>
                    </w:p>
                    <w:p w:rsidR="00346F94" w:rsidRPr="002838B9" w:rsidRDefault="00346F94" w:rsidP="002838B9"/>
                  </w:txbxContent>
                </v:textbox>
              </v:shape>
            </w:pict>
          </mc:Fallback>
        </mc:AlternateContent>
      </w:r>
      <w:r>
        <w:rPr>
          <w:noProof/>
          <w:color w:val="1F497D" w:themeColor="text2"/>
          <w:sz w:val="28"/>
          <w:szCs w:val="28"/>
        </w:rPr>
        <mc:AlternateContent>
          <mc:Choice Requires="wps">
            <w:drawing>
              <wp:anchor distT="0" distB="0" distL="114300" distR="114300" simplePos="0" relativeHeight="251674112"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346F94" w:rsidRPr="00D60045" w:rsidRDefault="00346F94" w:rsidP="00D1097F">
                            <w:pPr>
                              <w:jc w:val="center"/>
                            </w:pPr>
                            <w:r>
                              <w:t>Подготовка проекта решения</w:t>
                            </w:r>
                          </w:p>
                          <w:p w:rsidR="00346F94" w:rsidRDefault="00346F94"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346F94" w:rsidRPr="00D60045" w:rsidRDefault="00346F94" w:rsidP="00D1097F">
                      <w:pPr>
                        <w:jc w:val="center"/>
                      </w:pPr>
                      <w:r>
                        <w:t>Подготовка проекта решения</w:t>
                      </w:r>
                    </w:p>
                    <w:p w:rsidR="00346F94" w:rsidRDefault="00346F94" w:rsidP="00D1097F"/>
                  </w:txbxContent>
                </v:textbox>
              </v:shape>
            </w:pict>
          </mc:Fallback>
        </mc:AlternateContent>
      </w:r>
      <w:r>
        <w:rPr>
          <w:noProof/>
          <w:color w:val="1F497D" w:themeColor="text2"/>
          <w:sz w:val="28"/>
          <w:szCs w:val="28"/>
        </w:rPr>
        <mc:AlternateContent>
          <mc:Choice Requires="wps">
            <w:drawing>
              <wp:anchor distT="0" distB="0" distL="114298" distR="114298" simplePos="0" relativeHeight="25169868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91.3pt;margin-top:546.4pt;width:0;height:14.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616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346F94" w:rsidRPr="00D60045" w:rsidRDefault="00346F94"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346F94" w:rsidRPr="002838B9" w:rsidRDefault="00346F94"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346F94" w:rsidRPr="00D60045" w:rsidRDefault="00346F94"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346F94" w:rsidRPr="002838B9" w:rsidRDefault="00346F94" w:rsidP="002838B9"/>
                  </w:txbxContent>
                </v:textbox>
              </v:shape>
            </w:pict>
          </mc:Fallback>
        </mc:AlternateContent>
      </w:r>
      <w:r>
        <w:rPr>
          <w:noProof/>
          <w:color w:val="1F497D" w:themeColor="text2"/>
          <w:sz w:val="28"/>
          <w:szCs w:val="28"/>
        </w:rPr>
        <mc:AlternateContent>
          <mc:Choice Requires="wps">
            <w:drawing>
              <wp:anchor distT="0" distB="0" distL="114298" distR="114298" simplePos="0" relativeHeight="25170585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6.05pt;margin-top:506.45pt;width:0;height:12.75p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483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0.3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820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346F94" w:rsidRDefault="00346F94" w:rsidP="00D1097F">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256"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346F94" w:rsidRDefault="00346F94"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346F94" w:rsidRDefault="00346F94" w:rsidP="00D1097F">
                      <w:pPr>
                        <w:jc w:val="center"/>
                      </w:pPr>
                      <w:r>
                        <w:t>Подготовка уведомления об отказе в предоставлении муниципальной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5136"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346F94" w:rsidRPr="00D60045" w:rsidRDefault="00346F94"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346F94" w:rsidRPr="00D60045" w:rsidRDefault="00346F94"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1097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96.05pt;margin-top:74.65pt;width:0;height:12p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899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346F94" w:rsidRDefault="00346F94" w:rsidP="0041516E">
                            <w:pPr>
                              <w:ind w:left="-142" w:right="-213"/>
                              <w:jc w:val="center"/>
                            </w:pPr>
                            <w:r>
                              <w:t>По почте Администрацию</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346F94" w:rsidRDefault="00346F94" w:rsidP="0041516E">
                      <w:pPr>
                        <w:ind w:left="-142" w:right="-213"/>
                        <w:jc w:val="center"/>
                      </w:pPr>
                      <w:r>
                        <w:t>По почте Администрацию</w:t>
                      </w:r>
                    </w:p>
                    <w:p w:rsidR="00346F94" w:rsidRPr="0041516E" w:rsidRDefault="00346F94"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104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346F94" w:rsidRDefault="00346F94" w:rsidP="0041516E">
                            <w:pPr>
                              <w:jc w:val="center"/>
                            </w:pPr>
                            <w:r>
                              <w:t>Передача заявления и прилагаемых к нему документов в Администрацию</w:t>
                            </w:r>
                          </w:p>
                          <w:p w:rsidR="00346F94" w:rsidRPr="0041516E" w:rsidRDefault="00346F94"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346F94" w:rsidRDefault="00346F94" w:rsidP="0041516E">
                      <w:pPr>
                        <w:jc w:val="center"/>
                      </w:pPr>
                      <w:r>
                        <w:t>Передача заявления и прилагаемых к нему документов в Администрацию</w:t>
                      </w:r>
                    </w:p>
                    <w:p w:rsidR="00346F94" w:rsidRPr="0041516E" w:rsidRDefault="00346F94" w:rsidP="0041516E"/>
                  </w:txbxContent>
                </v:textbox>
              </v:shape>
            </w:pict>
          </mc:Fallback>
        </mc:AlternateContent>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41516E" w:rsidP="0041516E">
      <w:pPr>
        <w:tabs>
          <w:tab w:val="left" w:pos="8060"/>
        </w:tabs>
        <w:spacing w:after="200" w:line="276" w:lineRule="auto"/>
        <w:rPr>
          <w:color w:val="1F497D" w:themeColor="text2"/>
        </w:rPr>
      </w:pPr>
      <w:r>
        <w:rPr>
          <w:color w:val="1F497D" w:themeColor="text2"/>
        </w:rPr>
        <w:tab/>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0F58E4" w:rsidP="0052602B">
      <w:pPr>
        <w:spacing w:after="200" w:line="276" w:lineRule="auto"/>
        <w:rPr>
          <w:color w:val="1F497D" w:themeColor="text2"/>
        </w:rPr>
      </w:pPr>
      <w:r>
        <w:rPr>
          <w:noProof/>
          <w:color w:val="1F497D" w:themeColor="text2"/>
          <w:sz w:val="28"/>
          <w:szCs w:val="28"/>
        </w:rPr>
        <mc:AlternateContent>
          <mc:Choice Requires="wps">
            <w:drawing>
              <wp:anchor distT="0" distB="0" distL="114300" distR="114300" simplePos="0" relativeHeight="251697664" behindDoc="0" locked="0" layoutInCell="1" allowOverlap="1">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mc:Fallback>
        </mc:AlternateContent>
      </w:r>
    </w:p>
    <w:p w:rsidR="0041516E" w:rsidRPr="0041516E" w:rsidRDefault="0041516E">
      <w:r>
        <w:rPr>
          <w:color w:val="1F497D" w:themeColor="text2"/>
        </w:rPr>
        <w:br w:type="page"/>
      </w:r>
    </w:p>
    <w:p w:rsidR="0041516E" w:rsidRPr="0041516E" w:rsidRDefault="0041516E" w:rsidP="0041516E">
      <w:pPr>
        <w:widowControl w:val="0"/>
        <w:ind w:firstLine="6663"/>
      </w:pPr>
      <w:r w:rsidRPr="0041516E">
        <w:rPr>
          <w:b/>
        </w:rPr>
        <w:lastRenderedPageBreak/>
        <w:t xml:space="preserve">Приложение № </w:t>
      </w:r>
      <w:r>
        <w:rPr>
          <w:b/>
        </w:rPr>
        <w:t>4</w:t>
      </w:r>
      <w:r w:rsidRPr="0041516E">
        <w:rPr>
          <w:b/>
        </w:rPr>
        <w:t xml:space="preserve"> </w:t>
      </w: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41516E" w:rsidRPr="0041516E" w:rsidRDefault="0041516E" w:rsidP="0041516E">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41516E" w:rsidRPr="006C339F" w:rsidRDefault="006C339F" w:rsidP="0041516E">
      <w:pPr>
        <w:widowControl w:val="0"/>
        <w:tabs>
          <w:tab w:val="left" w:pos="142"/>
          <w:tab w:val="left" w:pos="284"/>
        </w:tabs>
        <w:autoSpaceDE w:val="0"/>
        <w:autoSpaceDN w:val="0"/>
        <w:adjustRightInd w:val="0"/>
        <w:ind w:firstLine="5245"/>
        <w:rPr>
          <w:b/>
          <w:bCs/>
        </w:rPr>
      </w:pPr>
      <w:r w:rsidRPr="006C339F">
        <w:t>Лебяженское городское поселение</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1516E" w:rsidRPr="0041516E" w:rsidRDefault="0041516E" w:rsidP="0041516E">
      <w:pPr>
        <w:pStyle w:val="HTML"/>
        <w:widowControl w:val="0"/>
        <w:jc w:val="center"/>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w:t>
      </w:r>
      <w:proofErr w:type="gramStart"/>
      <w:r w:rsidRPr="0041516E">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w:t>
      </w:r>
      <w:proofErr w:type="gramStart"/>
      <w:r w:rsidRPr="0041516E">
        <w:rPr>
          <w:rFonts w:ascii="Times New Roman" w:hAnsi="Times New Roman" w:cs="Times New Roman"/>
          <w:sz w:val="24"/>
          <w:szCs w:val="24"/>
        </w:rPr>
        <w:t>с</w:t>
      </w:r>
      <w:proofErr w:type="gramEnd"/>
      <w:r w:rsidRPr="0041516E">
        <w:rPr>
          <w:rFonts w:ascii="Times New Roman" w:hAnsi="Times New Roman" w:cs="Times New Roman"/>
          <w:sz w:val="24"/>
          <w:szCs w:val="24"/>
        </w:rPr>
        <w:t xml:space="preserve"> вынесенным</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решением, действием (бездействием), со ссылками на пункты </w:t>
      </w:r>
      <w:proofErr w:type="gramStart"/>
      <w:r w:rsidRPr="0041516E">
        <w:rPr>
          <w:rFonts w:ascii="Times New Roman" w:hAnsi="Times New Roman" w:cs="Times New Roman"/>
          <w:sz w:val="24"/>
          <w:szCs w:val="24"/>
        </w:rPr>
        <w:t>административного</w:t>
      </w:r>
      <w:proofErr w:type="gramEnd"/>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BC617B">
      <w:headerReference w:type="even" r:id="rId17"/>
      <w:headerReference w:type="default" r:id="rId18"/>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FB" w:rsidRDefault="00E15DFB">
      <w:r>
        <w:separator/>
      </w:r>
    </w:p>
  </w:endnote>
  <w:endnote w:type="continuationSeparator" w:id="0">
    <w:p w:rsidR="00E15DFB" w:rsidRDefault="00E1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FB" w:rsidRDefault="00E15DFB">
      <w:r>
        <w:separator/>
      </w:r>
    </w:p>
  </w:footnote>
  <w:footnote w:type="continuationSeparator" w:id="0">
    <w:p w:rsidR="00E15DFB" w:rsidRDefault="00E15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4" w:rsidRDefault="00346F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6F94" w:rsidRDefault="00346F9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4" w:rsidRDefault="00346F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F1096">
      <w:rPr>
        <w:rStyle w:val="a9"/>
        <w:noProof/>
      </w:rPr>
      <w:t>20</w:t>
    </w:r>
    <w:r>
      <w:rPr>
        <w:rStyle w:val="a9"/>
      </w:rPr>
      <w:fldChar w:fldCharType="end"/>
    </w:r>
  </w:p>
  <w:p w:rsidR="00346F94" w:rsidRDefault="00346F9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E25"/>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765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537E8"/>
    <w:rsid w:val="00260635"/>
    <w:rsid w:val="00261FF3"/>
    <w:rsid w:val="00265181"/>
    <w:rsid w:val="00265C76"/>
    <w:rsid w:val="0026653C"/>
    <w:rsid w:val="00273327"/>
    <w:rsid w:val="00273C11"/>
    <w:rsid w:val="00273E07"/>
    <w:rsid w:val="002766BC"/>
    <w:rsid w:val="00280D9B"/>
    <w:rsid w:val="00281A76"/>
    <w:rsid w:val="00283533"/>
    <w:rsid w:val="002838B9"/>
    <w:rsid w:val="002842FA"/>
    <w:rsid w:val="0028572A"/>
    <w:rsid w:val="002916E0"/>
    <w:rsid w:val="00293FB2"/>
    <w:rsid w:val="002970C4"/>
    <w:rsid w:val="002A5726"/>
    <w:rsid w:val="002A60A3"/>
    <w:rsid w:val="002A6CD0"/>
    <w:rsid w:val="002B0869"/>
    <w:rsid w:val="002C396D"/>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6F94"/>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5D9"/>
    <w:rsid w:val="00404C27"/>
    <w:rsid w:val="00407735"/>
    <w:rsid w:val="004077E0"/>
    <w:rsid w:val="004123B1"/>
    <w:rsid w:val="0041516E"/>
    <w:rsid w:val="00416F6C"/>
    <w:rsid w:val="00420E76"/>
    <w:rsid w:val="00425B66"/>
    <w:rsid w:val="004271CD"/>
    <w:rsid w:val="0043031F"/>
    <w:rsid w:val="00442585"/>
    <w:rsid w:val="004444E0"/>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2FD8"/>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5294"/>
    <w:rsid w:val="00575AA8"/>
    <w:rsid w:val="00576DCE"/>
    <w:rsid w:val="005779EA"/>
    <w:rsid w:val="0058013D"/>
    <w:rsid w:val="005820F6"/>
    <w:rsid w:val="0058248D"/>
    <w:rsid w:val="00582FCD"/>
    <w:rsid w:val="00585020"/>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14698"/>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06B"/>
    <w:rsid w:val="006955E8"/>
    <w:rsid w:val="006A02CD"/>
    <w:rsid w:val="006A0CF2"/>
    <w:rsid w:val="006A38FA"/>
    <w:rsid w:val="006A4455"/>
    <w:rsid w:val="006B17AE"/>
    <w:rsid w:val="006B3398"/>
    <w:rsid w:val="006B7110"/>
    <w:rsid w:val="006B79C9"/>
    <w:rsid w:val="006C1B2C"/>
    <w:rsid w:val="006C339F"/>
    <w:rsid w:val="006C3DA2"/>
    <w:rsid w:val="006C3DA5"/>
    <w:rsid w:val="006C4469"/>
    <w:rsid w:val="006C54DE"/>
    <w:rsid w:val="006C5A2A"/>
    <w:rsid w:val="006D1279"/>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1AB"/>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0A69"/>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17E5A"/>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A88"/>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1096"/>
    <w:rsid w:val="009F503A"/>
    <w:rsid w:val="00A0161D"/>
    <w:rsid w:val="00A05C39"/>
    <w:rsid w:val="00A11409"/>
    <w:rsid w:val="00A127BB"/>
    <w:rsid w:val="00A13433"/>
    <w:rsid w:val="00A21774"/>
    <w:rsid w:val="00A219A3"/>
    <w:rsid w:val="00A24DDE"/>
    <w:rsid w:val="00A2767D"/>
    <w:rsid w:val="00A32BDC"/>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8F1"/>
    <w:rsid w:val="00AD3F89"/>
    <w:rsid w:val="00AD538F"/>
    <w:rsid w:val="00AD785F"/>
    <w:rsid w:val="00AE615B"/>
    <w:rsid w:val="00B04058"/>
    <w:rsid w:val="00B072E9"/>
    <w:rsid w:val="00B13630"/>
    <w:rsid w:val="00B22ED0"/>
    <w:rsid w:val="00B236C4"/>
    <w:rsid w:val="00B33867"/>
    <w:rsid w:val="00B35D60"/>
    <w:rsid w:val="00B3618C"/>
    <w:rsid w:val="00B37CA8"/>
    <w:rsid w:val="00B37CAC"/>
    <w:rsid w:val="00B44354"/>
    <w:rsid w:val="00B4466B"/>
    <w:rsid w:val="00B54A2F"/>
    <w:rsid w:val="00B67440"/>
    <w:rsid w:val="00B75947"/>
    <w:rsid w:val="00B7661B"/>
    <w:rsid w:val="00B76C70"/>
    <w:rsid w:val="00B802AA"/>
    <w:rsid w:val="00B871EC"/>
    <w:rsid w:val="00B87955"/>
    <w:rsid w:val="00B94DEC"/>
    <w:rsid w:val="00B94FC9"/>
    <w:rsid w:val="00BA150E"/>
    <w:rsid w:val="00BA16F7"/>
    <w:rsid w:val="00BA66D1"/>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15B"/>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041"/>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5DFB"/>
    <w:rsid w:val="00E173AE"/>
    <w:rsid w:val="00E177CC"/>
    <w:rsid w:val="00E177E6"/>
    <w:rsid w:val="00E26923"/>
    <w:rsid w:val="00E354BB"/>
    <w:rsid w:val="00E36957"/>
    <w:rsid w:val="00E43587"/>
    <w:rsid w:val="00E5342C"/>
    <w:rsid w:val="00E55773"/>
    <w:rsid w:val="00E55E25"/>
    <w:rsid w:val="00E67444"/>
    <w:rsid w:val="00E678EA"/>
    <w:rsid w:val="00E67F6E"/>
    <w:rsid w:val="00E75466"/>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691"/>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Preformat">
    <w:name w:val="Preformat"/>
    <w:rsid w:val="00614698"/>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Preformat">
    <w:name w:val="Preformat"/>
    <w:rsid w:val="00614698"/>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B82B-F8A7-47AC-8F05-4D981D8B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9610</Words>
  <Characters>54777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64259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Леся</cp:lastModifiedBy>
  <cp:revision>2</cp:revision>
  <cp:lastPrinted>2011-08-19T11:36:00Z</cp:lastPrinted>
  <dcterms:created xsi:type="dcterms:W3CDTF">2021-12-13T17:02:00Z</dcterms:created>
  <dcterms:modified xsi:type="dcterms:W3CDTF">2021-12-13T17:02:00Z</dcterms:modified>
</cp:coreProperties>
</file>