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B4" w:rsidRDefault="00A616B4" w:rsidP="00A616B4">
      <w:pPr>
        <w:pStyle w:val="af"/>
        <w:spacing w:before="0" w:after="0"/>
        <w:jc w:val="both"/>
      </w:pPr>
    </w:p>
    <w:p w:rsidR="002977EA" w:rsidRDefault="00A616B4"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12735F" w:rsidRPr="0012735F">
        <w:rPr>
          <w:rFonts w:ascii="Times New Roman" w:hAnsi="Times New Roman" w:cs="Times New Roman"/>
          <w:b/>
          <w:bCs/>
          <w:sz w:val="28"/>
          <w:szCs w:val="28"/>
        </w:rPr>
        <w:t>П</w:t>
      </w:r>
      <w:r w:rsidR="00B6030E">
        <w:rPr>
          <w:rFonts w:ascii="Times New Roman" w:hAnsi="Times New Roman" w:cs="Times New Roman"/>
          <w:b/>
          <w:bCs/>
          <w:sz w:val="28"/>
          <w:szCs w:val="28"/>
        </w:rPr>
        <w:t>риватизаци</w:t>
      </w:r>
      <w:r w:rsidR="00D66A73">
        <w:rPr>
          <w:rFonts w:ascii="Times New Roman" w:hAnsi="Times New Roman" w:cs="Times New Roman"/>
          <w:b/>
          <w:bCs/>
          <w:sz w:val="28"/>
          <w:szCs w:val="28"/>
        </w:rPr>
        <w:t>я</w:t>
      </w:r>
      <w:r w:rsidR="00B6030E">
        <w:rPr>
          <w:rFonts w:ascii="Times New Roman" w:hAnsi="Times New Roman" w:cs="Times New Roman"/>
          <w:b/>
          <w:bCs/>
          <w:sz w:val="28"/>
          <w:szCs w:val="28"/>
        </w:rPr>
        <w:t xml:space="preserve"> имущества</w:t>
      </w:r>
      <w:r w:rsidR="00B6030E" w:rsidRPr="00B6030E">
        <w:rPr>
          <w:rFonts w:ascii="Times New Roman" w:hAnsi="Times New Roman" w:cs="Times New Roman"/>
          <w:b/>
          <w:bCs/>
          <w:sz w:val="28"/>
          <w:szCs w:val="28"/>
        </w:rPr>
        <w:t xml:space="preserve">, </w:t>
      </w:r>
      <w:r w:rsidR="00B6030E">
        <w:rPr>
          <w:rFonts w:ascii="Times New Roman" w:hAnsi="Times New Roman" w:cs="Times New Roman"/>
          <w:b/>
          <w:bCs/>
          <w:sz w:val="28"/>
          <w:szCs w:val="28"/>
        </w:rPr>
        <w:t xml:space="preserve">находящегося в муниципальной собственности» в соответствии с </w:t>
      </w:r>
      <w:r w:rsidR="0012735F" w:rsidRPr="0012735F">
        <w:rPr>
          <w:rFonts w:ascii="Times New Roman" w:hAnsi="Times New Roman" w:cs="Times New Roman"/>
          <w:b/>
          <w:bCs/>
          <w:sz w:val="28"/>
          <w:szCs w:val="28"/>
        </w:rPr>
        <w:t>Ф</w:t>
      </w:r>
      <w:r w:rsidR="00B6030E">
        <w:rPr>
          <w:rFonts w:ascii="Times New Roman" w:hAnsi="Times New Roman" w:cs="Times New Roman"/>
          <w:b/>
          <w:bCs/>
          <w:sz w:val="28"/>
          <w:szCs w:val="28"/>
        </w:rPr>
        <w:t>едеральным законом от 22 июля 2008 года</w:t>
      </w:r>
      <w:r w:rsidR="0012735F" w:rsidRPr="0012735F">
        <w:rPr>
          <w:rFonts w:ascii="Times New Roman" w:hAnsi="Times New Roman" w:cs="Times New Roman"/>
          <w:b/>
          <w:bCs/>
          <w:sz w:val="28"/>
          <w:szCs w:val="28"/>
        </w:rPr>
        <w:t xml:space="preserve"> № 159-ФЗ «О</w:t>
      </w:r>
      <w:r w:rsidR="00B6030E">
        <w:rPr>
          <w:rFonts w:ascii="Times New Roman" w:hAnsi="Times New Roman" w:cs="Times New Roman"/>
          <w:b/>
          <w:bCs/>
          <w:sz w:val="28"/>
          <w:szCs w:val="28"/>
        </w:rPr>
        <w:t>б особенностях отчуждения недвижимого имущества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находящегося в государственной собственности субъектов</w:t>
      </w:r>
      <w:r w:rsidR="0012735F" w:rsidRPr="0012735F">
        <w:rPr>
          <w:rFonts w:ascii="Times New Roman" w:hAnsi="Times New Roman" w:cs="Times New Roman"/>
          <w:b/>
          <w:bCs/>
          <w:sz w:val="28"/>
          <w:szCs w:val="28"/>
        </w:rPr>
        <w:t xml:space="preserve"> Р</w:t>
      </w:r>
      <w:r w:rsidR="005F0B2B">
        <w:rPr>
          <w:rFonts w:ascii="Times New Roman" w:hAnsi="Times New Roman" w:cs="Times New Roman"/>
          <w:b/>
          <w:bCs/>
          <w:sz w:val="28"/>
          <w:szCs w:val="28"/>
        </w:rPr>
        <w:t xml:space="preserve">оссийской </w:t>
      </w:r>
      <w:r w:rsidR="0012735F" w:rsidRPr="0012735F">
        <w:rPr>
          <w:rFonts w:ascii="Times New Roman" w:hAnsi="Times New Roman" w:cs="Times New Roman"/>
          <w:b/>
          <w:bCs/>
          <w:sz w:val="28"/>
          <w:szCs w:val="28"/>
        </w:rPr>
        <w:t>Ф</w:t>
      </w:r>
      <w:r w:rsidR="005F0B2B">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0012735F" w:rsidRPr="0012735F">
        <w:rPr>
          <w:rFonts w:ascii="Times New Roman" w:hAnsi="Times New Roman" w:cs="Times New Roman"/>
          <w:b/>
          <w:bCs/>
          <w:sz w:val="28"/>
          <w:szCs w:val="28"/>
        </w:rPr>
        <w:t xml:space="preserve">, </w:t>
      </w:r>
      <w:r w:rsidR="005F0B2B">
        <w:rPr>
          <w:rFonts w:ascii="Times New Roman" w:hAnsi="Times New Roman" w:cs="Times New Roman"/>
          <w:b/>
          <w:bCs/>
          <w:sz w:val="28"/>
          <w:szCs w:val="28"/>
        </w:rPr>
        <w:t xml:space="preserve">и о внесении изменений в отдельные законодательные акты </w:t>
      </w:r>
      <w:r w:rsidR="0012735F" w:rsidRPr="0012735F">
        <w:rPr>
          <w:rFonts w:ascii="Times New Roman" w:hAnsi="Times New Roman" w:cs="Times New Roman"/>
          <w:b/>
          <w:bCs/>
          <w:sz w:val="28"/>
          <w:szCs w:val="28"/>
        </w:rPr>
        <w:t>Р</w:t>
      </w:r>
      <w:r w:rsidR="005F0B2B">
        <w:rPr>
          <w:rFonts w:ascii="Times New Roman" w:hAnsi="Times New Roman" w:cs="Times New Roman"/>
          <w:b/>
          <w:bCs/>
          <w:sz w:val="28"/>
          <w:szCs w:val="28"/>
        </w:rPr>
        <w:t>оссийской</w:t>
      </w:r>
      <w:r w:rsidR="0012735F" w:rsidRPr="0012735F">
        <w:rPr>
          <w:rFonts w:ascii="Times New Roman" w:hAnsi="Times New Roman" w:cs="Times New Roman"/>
          <w:b/>
          <w:bCs/>
          <w:sz w:val="28"/>
          <w:szCs w:val="28"/>
        </w:rPr>
        <w:t xml:space="preserve"> Ф</w:t>
      </w:r>
      <w:r w:rsidR="005F0B2B">
        <w:rPr>
          <w:rFonts w:ascii="Times New Roman" w:hAnsi="Times New Roman" w:cs="Times New Roman"/>
          <w:b/>
          <w:bCs/>
          <w:sz w:val="28"/>
          <w:szCs w:val="28"/>
        </w:rPr>
        <w:t>едерации</w:t>
      </w:r>
      <w:r w:rsidR="002977EA" w:rsidRPr="002977EA">
        <w:rPr>
          <w:rFonts w:ascii="Times New Roman" w:hAnsi="Times New Roman" w:cs="Times New Roman"/>
          <w:b/>
          <w:bCs/>
          <w:sz w:val="28"/>
          <w:szCs w:val="28"/>
        </w:rPr>
        <w:t>»</w:t>
      </w:r>
    </w:p>
    <w:p w:rsidR="00A616B4" w:rsidRPr="002977EA" w:rsidRDefault="00A616B4" w:rsidP="00B6030E">
      <w:pPr>
        <w:pStyle w:val="ConsPlusNormal"/>
        <w:jc w:val="center"/>
        <w:rPr>
          <w:rFonts w:ascii="Times New Roman" w:hAnsi="Times New Roman" w:cs="Times New Roman"/>
          <w:b/>
          <w:bCs/>
          <w:sz w:val="28"/>
          <w:szCs w:val="28"/>
        </w:rPr>
      </w:pP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F2367" w:rsidRPr="004F2367" w:rsidRDefault="00681B72" w:rsidP="004F2367">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4F2367" w:rsidRPr="004F2367">
        <w:rPr>
          <w:rFonts w:ascii="Times New Roman" w:hAnsi="Times New Roman" w:cs="Times New Roman"/>
          <w:bCs/>
          <w:sz w:val="28"/>
          <w:szCs w:val="28"/>
        </w:rPr>
        <w:t xml:space="preserve"> В предоставлении муниципальной услуги участвует</w:t>
      </w:r>
      <w:r w:rsidR="004F2367" w:rsidRPr="004F2367">
        <w:rPr>
          <w:rFonts w:ascii="Times New Roman" w:hAnsi="Times New Roman" w:cs="Times New Roman"/>
          <w:sz w:val="28"/>
          <w:szCs w:val="28"/>
        </w:rPr>
        <w:t xml:space="preserve"> </w:t>
      </w:r>
      <w:r w:rsidR="004F2367"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Pr="00C24669">
        <w:rPr>
          <w:rFonts w:ascii="Times New Roman" w:hAnsi="Times New Roman" w:cs="Times New Roman"/>
          <w:bCs/>
          <w:sz w:val="28"/>
          <w:szCs w:val="28"/>
        </w:rPr>
        <w:lastRenderedPageBreak/>
        <w:t xml:space="preserve">информационных технологий, предусмотренных </w:t>
      </w:r>
      <w:hyperlink r:id="rId7"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дней с даты поступления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двухмесячный срок с даты поступления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w:t>
      </w:r>
      <w:r w:rsidRPr="00D402CD">
        <w:rPr>
          <w:rFonts w:ascii="Times New Roman" w:hAnsi="Times New Roman" w:cs="Times New Roman"/>
          <w:sz w:val="28"/>
          <w:szCs w:val="28"/>
        </w:rPr>
        <w:lastRenderedPageBreak/>
        <w:t>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14 (четырнадцати) дней с даты принятия</w:t>
      </w:r>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9"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0"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1"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C802D0" w:rsidRPr="009C0553">
        <w:rPr>
          <w:rFonts w:ascii="Times New Roman" w:hAnsi="Times New Roman" w:cs="Times New Roman"/>
          <w:sz w:val="28"/>
          <w:szCs w:val="28"/>
        </w:rPr>
        <w:t xml:space="preserve">Федеральный </w:t>
      </w:r>
      <w:hyperlink r:id="rId12"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6F6368">
        <w:rPr>
          <w:rFonts w:ascii="Times New Roman" w:hAnsi="Times New Roman" w:cs="Times New Roman"/>
          <w:sz w:val="28"/>
          <w:szCs w:val="28"/>
        </w:rPr>
        <w:lastRenderedPageBreak/>
        <w:t xml:space="preserve">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 xml:space="preserve">го </w:t>
      </w:r>
      <w:r w:rsidR="00380A36">
        <w:rPr>
          <w:rFonts w:ascii="Times New Roman" w:hAnsi="Times New Roman" w:cs="Times New Roman"/>
          <w:sz w:val="28"/>
          <w:szCs w:val="28"/>
        </w:rPr>
        <w:lastRenderedPageBreak/>
        <w:t>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 xml:space="preserve">ения </w:t>
      </w:r>
      <w:r w:rsidR="000E15C8" w:rsidRPr="000B2904">
        <w:rPr>
          <w:rFonts w:ascii="Times New Roman" w:hAnsi="Times New Roman" w:cs="Times New Roman"/>
          <w:sz w:val="28"/>
          <w:szCs w:val="28"/>
        </w:rPr>
        <w:lastRenderedPageBreak/>
        <w:t>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7"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xml:space="preserve">-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w:t>
      </w:r>
      <w:r w:rsidRPr="00C41D14">
        <w:rPr>
          <w:rFonts w:ascii="Times New Roman" w:hAnsi="Times New Roman" w:cs="Times New Roman"/>
          <w:sz w:val="28"/>
          <w:szCs w:val="28"/>
        </w:rPr>
        <w:lastRenderedPageBreak/>
        <w:t>субъектом малого или среднего предпринимательства заявления;</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r w:rsidR="006D17A8">
        <w:rPr>
          <w:rFonts w:ascii="Times New Roman" w:hAnsi="Times New Roman" w:cs="Times New Roman"/>
          <w:sz w:val="28"/>
          <w:szCs w:val="28"/>
        </w:rPr>
        <w:t>п</w:t>
      </w:r>
      <w:r w:rsidRPr="00C41D14">
        <w:rPr>
          <w:rFonts w:ascii="Times New Roman" w:hAnsi="Times New Roman" w:cs="Times New Roman"/>
          <w:sz w:val="28"/>
          <w:szCs w:val="28"/>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4"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lastRenderedPageBreak/>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w:t>
      </w:r>
      <w:r w:rsidRPr="00A53241">
        <w:rPr>
          <w:rFonts w:ascii="Times New Roman" w:hAnsi="Times New Roman" w:cs="Times New Roman"/>
          <w:sz w:val="28"/>
          <w:szCs w:val="28"/>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в течение 10 (десяти) дней с даты принятия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EE4283">
        <w:rPr>
          <w:rFonts w:ascii="Times New Roman" w:hAnsi="Times New Roman" w:cs="Times New Roman"/>
          <w:sz w:val="28"/>
          <w:szCs w:val="28"/>
        </w:rPr>
        <w:t xml:space="preserve"> </w:t>
      </w:r>
    </w:p>
    <w:p w:rsidR="00EE4283" w:rsidRDefault="00EE4283" w:rsidP="00360BC4">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xml:space="preserve">, ответственное за подготовку проекта </w:t>
      </w:r>
      <w:r w:rsidRPr="00B36CE7">
        <w:rPr>
          <w:rFonts w:ascii="Times New Roman" w:hAnsi="Times New Roman" w:cs="Times New Roman"/>
          <w:sz w:val="28"/>
          <w:szCs w:val="28"/>
        </w:rPr>
        <w:lastRenderedPageBreak/>
        <w:t>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19"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проверка документов на комплектность и достоверность, </w:t>
      </w:r>
      <w:r w:rsidRPr="00B36CE7">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0"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 xml:space="preserve">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с даты окончания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lastRenderedPageBreak/>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в) с момента расторжения договора купли-продажи арендуемого </w:t>
      </w:r>
      <w:r w:rsidRPr="0039130E">
        <w:rPr>
          <w:rFonts w:ascii="Times New Roman" w:hAnsi="Times New Roman" w:cs="Times New Roman"/>
          <w:sz w:val="28"/>
          <w:szCs w:val="28"/>
        </w:rPr>
        <w:lastRenderedPageBreak/>
        <w:t>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r w:rsidR="007563B1" w:rsidRPr="007563B1">
        <w:rPr>
          <w:rFonts w:ascii="Times New Roman" w:hAnsi="Times New Roman" w:cs="Times New Roman"/>
          <w:sz w:val="28"/>
          <w:szCs w:val="28"/>
        </w:rPr>
        <w:t>,</w:t>
      </w:r>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2"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с даты окончания первой </w:t>
      </w:r>
      <w:r w:rsidRPr="004358D0">
        <w:rPr>
          <w:rFonts w:ascii="Times New Roman" w:hAnsi="Times New Roman" w:cs="Times New Roman"/>
          <w:sz w:val="28"/>
          <w:szCs w:val="28"/>
        </w:rPr>
        <w:lastRenderedPageBreak/>
        <w:t>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4"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5"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не соответствия заявителя </w:t>
      </w:r>
      <w:r w:rsidR="002C09B6" w:rsidRPr="00BB0630">
        <w:rPr>
          <w:rFonts w:ascii="Times New Roman" w:hAnsi="Times New Roman" w:cs="Times New Roman"/>
          <w:sz w:val="28"/>
          <w:szCs w:val="28"/>
        </w:rPr>
        <w:t xml:space="preserve">требованиям, установленным </w:t>
      </w:r>
      <w:hyperlink r:id="rId26"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арендуемого имущества с указанием причины отказа - 30 (тридцать) дней с даты </w:t>
      </w:r>
      <w:r w:rsidR="00F020E4">
        <w:rPr>
          <w:rFonts w:ascii="Times New Roman" w:hAnsi="Times New Roman" w:cs="Times New Roman"/>
          <w:sz w:val="28"/>
          <w:szCs w:val="28"/>
        </w:rPr>
        <w:t>поступления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w:t>
      </w:r>
      <w:r w:rsidR="00BB0630" w:rsidRPr="00BB0630">
        <w:rPr>
          <w:rFonts w:ascii="Times New Roman" w:hAnsi="Times New Roman" w:cs="Times New Roman"/>
          <w:sz w:val="28"/>
          <w:szCs w:val="28"/>
        </w:rPr>
        <w:lastRenderedPageBreak/>
        <w:t>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с даты принятия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 xml:space="preserve">5. Результат выполнения административной процедуры: </w:t>
      </w:r>
      <w:r w:rsidR="005E1D96" w:rsidRPr="00D402CD">
        <w:rPr>
          <w:rFonts w:ascii="Times New Roman" w:hAnsi="Times New Roman" w:cs="Times New Roman"/>
          <w:sz w:val="28"/>
          <w:szCs w:val="28"/>
        </w:rPr>
        <w:lastRenderedPageBreak/>
        <w:t>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договора купли-продажи заявителю для подписания - в 10-дневный срок с даты принятия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одписание заявителем договора купли-продажи - 30 (тридцать) дней со дня получения проекта договора купли-продажи арендуемого имущества.</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lastRenderedPageBreak/>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sidRPr="0057461A">
        <w:rPr>
          <w:rFonts w:ascii="Times New Roman" w:hAnsi="Times New Roman" w:cs="Times New Roman"/>
          <w:sz w:val="28"/>
          <w:szCs w:val="28"/>
        </w:rPr>
        <w:lastRenderedPageBreak/>
        <w:t>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A53241">
        <w:rPr>
          <w:rFonts w:ascii="Times New Roman" w:hAnsi="Times New Roman" w:cs="Times New Roman"/>
          <w:sz w:val="28"/>
          <w:szCs w:val="28"/>
        </w:rPr>
        <w:lastRenderedPageBreak/>
        <w:t>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w:t>
      </w:r>
      <w:r w:rsidRPr="00A53241">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w:t>
      </w:r>
      <w:r w:rsidRPr="00A53241">
        <w:rPr>
          <w:rFonts w:ascii="Times New Roman" w:hAnsi="Times New Roman" w:cs="Times New Roman"/>
          <w:sz w:val="28"/>
          <w:szCs w:val="28"/>
        </w:rPr>
        <w:lastRenderedPageBreak/>
        <w:t>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w:t>
      </w:r>
      <w:r w:rsidRPr="00A53241">
        <w:rPr>
          <w:rFonts w:ascii="Times New Roman" w:hAnsi="Times New Roman" w:cs="Times New Roman"/>
          <w:sz w:val="28"/>
          <w:szCs w:val="28"/>
        </w:rPr>
        <w:lastRenderedPageBreak/>
        <w:t>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w:t>
      </w:r>
      <w:r w:rsidRPr="00A53241">
        <w:rPr>
          <w:rFonts w:ascii="Times New Roman" w:hAnsi="Times New Roman" w:cs="Times New Roman"/>
          <w:sz w:val="28"/>
          <w:szCs w:val="28"/>
        </w:rPr>
        <w:lastRenderedPageBreak/>
        <w:t xml:space="preserve">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lastRenderedPageBreak/>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DD76FB" w:rsidRDefault="00DD76FB" w:rsidP="00A53241">
      <w:pPr>
        <w:pStyle w:val="ConsPlusNormal"/>
        <w:jc w:val="right"/>
        <w:outlineLvl w:val="1"/>
        <w:rPr>
          <w:rFonts w:ascii="Times New Roman" w:hAnsi="Times New Roman" w:cs="Times New Roman"/>
          <w:sz w:val="24"/>
          <w:szCs w:val="24"/>
        </w:rPr>
      </w:pPr>
    </w:p>
    <w:p w:rsidR="00A616B4" w:rsidRDefault="00A616B4"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8" w:name="P612"/>
      <w:bookmarkEnd w:id="8"/>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В Администрацию 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xml:space="preserve">                                 </w:t>
      </w:r>
      <w:r w:rsidRPr="00A616B4">
        <w:rPr>
          <w:rFonts w:ascii="Times New Roman" w:hAnsi="Times New Roman" w:cs="Times New Roman"/>
          <w:sz w:val="24"/>
          <w:szCs w:val="24"/>
        </w:rPr>
        <w:tab/>
        <w:t>от 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xml:space="preserve">                                </w:t>
      </w:r>
      <w:r w:rsidRPr="00A616B4">
        <w:rPr>
          <w:rFonts w:ascii="Times New Roman" w:hAnsi="Times New Roman" w:cs="Times New Roman"/>
          <w:sz w:val="24"/>
          <w:szCs w:val="24"/>
        </w:rPr>
        <w:tab/>
        <w:t>фамилия, имя, отчество (при наличии),</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 xml:space="preserve">  </w:t>
      </w: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место жительства заявителя, реквизиты</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документа, удостоверяющего личность</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в случае, если заявление подается</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физическим лицом</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xml:space="preserve"> </w:t>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xml:space="preserve">                                </w:t>
      </w:r>
      <w:r w:rsidRPr="00A616B4">
        <w:rPr>
          <w:rFonts w:ascii="Times New Roman" w:hAnsi="Times New Roman" w:cs="Times New Roman"/>
          <w:sz w:val="24"/>
          <w:szCs w:val="24"/>
        </w:rPr>
        <w:tab/>
        <w:t>наименование, место нахождения,</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xml:space="preserve">                                </w:t>
      </w:r>
      <w:r w:rsidRPr="00A616B4">
        <w:rPr>
          <w:rFonts w:ascii="Times New Roman" w:hAnsi="Times New Roman" w:cs="Times New Roman"/>
          <w:sz w:val="24"/>
          <w:szCs w:val="24"/>
        </w:rPr>
        <w:tab/>
        <w:t>организационно-правовая форма,</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lastRenderedPageBreak/>
        <w:t xml:space="preserve">                                </w:t>
      </w:r>
      <w:r w:rsidRPr="00A616B4">
        <w:rPr>
          <w:rFonts w:ascii="Times New Roman" w:hAnsi="Times New Roman" w:cs="Times New Roman"/>
          <w:sz w:val="24"/>
          <w:szCs w:val="24"/>
        </w:rPr>
        <w:tab/>
        <w:t>сведения о государственной регистрации</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заявителя в Едином государственном</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реестре юридических лиц – в случае, если</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заявление подается юридическим лицом</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фамилия, имя, отчество (при наличии)</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представителя заявителя и реквизиты</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документа, подтверждающего его полномочия</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 в случае, если заявление подается</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представителем заявителя</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r>
      <w:r w:rsidRPr="00A616B4">
        <w:rPr>
          <w:rFonts w:ascii="Times New Roman" w:hAnsi="Times New Roman" w:cs="Times New Roman"/>
          <w:sz w:val="24"/>
          <w:szCs w:val="24"/>
        </w:rPr>
        <w:tab/>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_______________________________________</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_______________________________________</w:t>
      </w:r>
    </w:p>
    <w:p w:rsidR="00DD76FB" w:rsidRPr="003C6267" w:rsidRDefault="00DD76FB" w:rsidP="00DD76FB">
      <w:pPr>
        <w:pStyle w:val="ConsPlusNonformat"/>
        <w:jc w:val="right"/>
        <w:rPr>
          <w:rFonts w:ascii="Times New Roman" w:hAnsi="Times New Roman" w:cs="Times New Roman"/>
          <w:sz w:val="24"/>
          <w:szCs w:val="24"/>
          <w:highlight w:val="yellow"/>
        </w:rPr>
      </w:pP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почтовый адрес, адрес электронной почты,</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номер телефона для связи с заявителем или</w:t>
      </w:r>
    </w:p>
    <w:p w:rsidR="00DD76FB" w:rsidRPr="00A616B4" w:rsidRDefault="00DD76FB" w:rsidP="00DD76FB">
      <w:pPr>
        <w:pStyle w:val="ConsPlusNonformat"/>
        <w:jc w:val="right"/>
        <w:rPr>
          <w:rFonts w:ascii="Times New Roman" w:hAnsi="Times New Roman" w:cs="Times New Roman"/>
          <w:sz w:val="24"/>
          <w:szCs w:val="24"/>
        </w:rPr>
      </w:pPr>
      <w:r w:rsidRPr="00A616B4">
        <w:rPr>
          <w:rFonts w:ascii="Times New Roman" w:hAnsi="Times New Roman" w:cs="Times New Roman"/>
          <w:sz w:val="24"/>
          <w:szCs w:val="24"/>
        </w:rPr>
        <w:t xml:space="preserve">                              представителем заявителя </w:t>
      </w:r>
    </w:p>
    <w:p w:rsidR="00DD76FB" w:rsidRPr="00A616B4" w:rsidRDefault="00DD76FB" w:rsidP="00DD76FB">
      <w:pPr>
        <w:pStyle w:val="ConsPlusNonformat"/>
        <w:rPr>
          <w:rFonts w:ascii="Times New Roman" w:hAnsi="Times New Roman" w:cs="Times New Roman"/>
          <w:sz w:val="24"/>
          <w:szCs w:val="24"/>
        </w:rPr>
      </w:pPr>
    </w:p>
    <w:p w:rsidR="00DD76FB" w:rsidRPr="00A616B4" w:rsidRDefault="00DD76FB" w:rsidP="00DD76FB">
      <w:pPr>
        <w:pStyle w:val="ConsPlusNonformat"/>
        <w:rPr>
          <w:rFonts w:ascii="Times New Roman" w:hAnsi="Times New Roman" w:cs="Times New Roman"/>
          <w:sz w:val="24"/>
          <w:szCs w:val="24"/>
        </w:rPr>
      </w:pPr>
    </w:p>
    <w:p w:rsidR="00DD76FB" w:rsidRPr="00A616B4" w:rsidRDefault="00DD76FB" w:rsidP="00DD76FB">
      <w:pPr>
        <w:pStyle w:val="ConsPlusNonformat"/>
        <w:jc w:val="center"/>
        <w:rPr>
          <w:rFonts w:ascii="Times New Roman" w:hAnsi="Times New Roman" w:cs="Times New Roman"/>
          <w:sz w:val="24"/>
          <w:szCs w:val="24"/>
        </w:rPr>
      </w:pPr>
      <w:bookmarkStart w:id="9" w:name="P732"/>
      <w:bookmarkEnd w:id="9"/>
      <w:r w:rsidRPr="00A616B4">
        <w:rPr>
          <w:rFonts w:ascii="Times New Roman" w:hAnsi="Times New Roman" w:cs="Times New Roman"/>
          <w:sz w:val="24"/>
          <w:szCs w:val="24"/>
        </w:rPr>
        <w:t>Заявление</w:t>
      </w: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ind w:firstLine="720"/>
        <w:jc w:val="both"/>
        <w:rPr>
          <w:rFonts w:ascii="Times New Roman" w:hAnsi="Times New Roman" w:cs="Times New Roman"/>
          <w:sz w:val="24"/>
          <w:szCs w:val="24"/>
        </w:rPr>
      </w:pPr>
      <w:r w:rsidRPr="00A616B4">
        <w:rPr>
          <w:rFonts w:ascii="Times New Roman" w:hAnsi="Times New Roman" w:cs="Times New Roman"/>
          <w:sz w:val="24"/>
          <w:szCs w:val="24"/>
        </w:rPr>
        <w:t>Прошу заключить с ________________ договор купли-продажи муниципального имущества: ______________________, кадастровый номер</w:t>
      </w:r>
      <w:r w:rsidR="00A616B4">
        <w:rPr>
          <w:rFonts w:ascii="Times New Roman" w:hAnsi="Times New Roman" w:cs="Times New Roman"/>
          <w:sz w:val="24"/>
          <w:szCs w:val="24"/>
        </w:rPr>
        <w:t xml:space="preserve"> </w:t>
      </w:r>
      <w:r w:rsidRPr="00A616B4">
        <w:rPr>
          <w:rFonts w:ascii="Times New Roman" w:hAnsi="Times New Roman" w:cs="Times New Roman"/>
          <w:sz w:val="24"/>
          <w:szCs w:val="24"/>
        </w:rPr>
        <w:t>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rsidR="00DD76FB" w:rsidRPr="00A616B4" w:rsidRDefault="00DD76FB" w:rsidP="00DD76FB">
      <w:pPr>
        <w:autoSpaceDE w:val="0"/>
        <w:autoSpaceDN w:val="0"/>
        <w:adjustRightInd w:val="0"/>
        <w:ind w:firstLine="720"/>
        <w:jc w:val="both"/>
      </w:pPr>
      <w:r w:rsidRPr="00A616B4">
        <w:t>Прошу определить следующий порядок оплаты приобретаемого арендуемого имущества:____________________________________________________________________</w:t>
      </w:r>
    </w:p>
    <w:p w:rsidR="00DD76FB" w:rsidRPr="00A616B4" w:rsidRDefault="00DD76FB" w:rsidP="00DD76FB">
      <w:pPr>
        <w:autoSpaceDE w:val="0"/>
        <w:autoSpaceDN w:val="0"/>
        <w:adjustRightInd w:val="0"/>
        <w:ind w:firstLine="720"/>
        <w:jc w:val="center"/>
      </w:pPr>
      <w:r w:rsidRPr="00A616B4">
        <w:t>(единовременно или в рассрочку, а также срок рассрочки)</w:t>
      </w:r>
    </w:p>
    <w:p w:rsidR="00DD76FB" w:rsidRPr="003C6267" w:rsidRDefault="00DD76FB" w:rsidP="00DD76FB">
      <w:pPr>
        <w:pStyle w:val="ConsPlusNonformat"/>
        <w:ind w:firstLine="720"/>
        <w:jc w:val="both"/>
        <w:rPr>
          <w:rFonts w:ascii="Times New Roman" w:hAnsi="Times New Roman" w:cs="Times New Roman"/>
          <w:sz w:val="24"/>
          <w:szCs w:val="24"/>
          <w:highlight w:val="yellow"/>
        </w:rPr>
      </w:pPr>
    </w:p>
    <w:p w:rsidR="00DD76FB" w:rsidRPr="00A616B4" w:rsidRDefault="00DD76FB" w:rsidP="00DD76FB">
      <w:pPr>
        <w:pStyle w:val="ConsPlusNonformat"/>
        <w:ind w:firstLine="720"/>
        <w:jc w:val="both"/>
        <w:rPr>
          <w:rFonts w:ascii="Times New Roman" w:hAnsi="Times New Roman" w:cs="Times New Roman"/>
          <w:sz w:val="24"/>
          <w:szCs w:val="24"/>
        </w:rPr>
      </w:pPr>
      <w:r w:rsidRPr="00A616B4">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A616B4">
        <w:rPr>
          <w:rFonts w:ascii="Times New Roman" w:hAnsi="Times New Roman"/>
          <w:sz w:val="24"/>
          <w:szCs w:val="24"/>
        </w:rPr>
        <w:t>ст.  4</w:t>
      </w:r>
      <w:r w:rsidRPr="00A616B4">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Сведения о заявителе:</w:t>
      </w: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1. Основной государственный регистрационный номер: __________________</w:t>
      </w: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2. Идентификационный номер: _________________________</w:t>
      </w: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Приложение: /копии документов/ на _____ листах.</w:t>
      </w: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______________                                                                                                  ______________</w:t>
      </w: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(дата)                                                                                                                           (подпись)</w:t>
      </w:r>
    </w:p>
    <w:p w:rsidR="00DD76FB" w:rsidRPr="00A616B4" w:rsidRDefault="00DD76FB" w:rsidP="00DD76FB">
      <w:pPr>
        <w:pStyle w:val="ConsPlusNonformat"/>
        <w:jc w:val="both"/>
        <w:rPr>
          <w:rFonts w:ascii="Times New Roman" w:hAnsi="Times New Roman" w:cs="Times New Roman"/>
          <w:sz w:val="24"/>
          <w:szCs w:val="24"/>
        </w:rPr>
      </w:pPr>
    </w:p>
    <w:p w:rsidR="00DD76FB" w:rsidRPr="00A616B4" w:rsidRDefault="00DD76FB" w:rsidP="00DD76FB">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3C6267" w:rsidTr="006D17A8">
        <w:tc>
          <w:tcPr>
            <w:tcW w:w="534" w:type="dxa"/>
            <w:tcBorders>
              <w:top w:val="single" w:sz="4" w:space="0" w:color="auto"/>
              <w:left w:val="single" w:sz="4" w:space="0" w:color="auto"/>
              <w:bottom w:val="single" w:sz="4" w:space="0" w:color="auto"/>
              <w:right w:val="single" w:sz="4" w:space="0" w:color="auto"/>
            </w:tcBorders>
          </w:tcPr>
          <w:p w:rsidR="00DD76FB" w:rsidRPr="003C6267" w:rsidRDefault="00DD76FB" w:rsidP="006D17A8">
            <w:pPr>
              <w:pStyle w:val="ConsPlusNonformat"/>
              <w:jc w:val="both"/>
              <w:rPr>
                <w:rFonts w:ascii="Times New Roman" w:hAnsi="Times New Roman" w:cs="Times New Roman"/>
                <w:sz w:val="24"/>
                <w:szCs w:val="24"/>
                <w:highlight w:val="yellow"/>
              </w:rPr>
            </w:pPr>
          </w:p>
          <w:p w:rsidR="00DD76FB" w:rsidRPr="003C6267" w:rsidRDefault="00DD76FB" w:rsidP="006D17A8">
            <w:pPr>
              <w:pStyle w:val="ConsPlusNonformat"/>
              <w:jc w:val="both"/>
              <w:rPr>
                <w:rFonts w:ascii="Times New Roman" w:hAnsi="Times New Roman" w:cs="Times New Roman"/>
                <w:sz w:val="24"/>
                <w:szCs w:val="24"/>
                <w:highlight w:val="yellow"/>
              </w:rPr>
            </w:pPr>
          </w:p>
        </w:tc>
        <w:tc>
          <w:tcPr>
            <w:tcW w:w="9814" w:type="dxa"/>
            <w:tcBorders>
              <w:top w:val="nil"/>
              <w:left w:val="single" w:sz="4" w:space="0" w:color="auto"/>
              <w:bottom w:val="nil"/>
              <w:right w:val="nil"/>
            </w:tcBorders>
            <w:vAlign w:val="center"/>
          </w:tcPr>
          <w:p w:rsidR="00DD76FB" w:rsidRPr="00A616B4" w:rsidRDefault="00DD76FB" w:rsidP="006D17A8">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lastRenderedPageBreak/>
              <w:t>выдать на руки в администрации__________________________________________</w:t>
            </w:r>
          </w:p>
        </w:tc>
      </w:tr>
      <w:tr w:rsidR="00DD76FB" w:rsidRPr="003C6267" w:rsidTr="006D17A8">
        <w:tc>
          <w:tcPr>
            <w:tcW w:w="534" w:type="dxa"/>
            <w:tcBorders>
              <w:top w:val="single" w:sz="4" w:space="0" w:color="auto"/>
              <w:left w:val="single" w:sz="4" w:space="0" w:color="auto"/>
              <w:bottom w:val="single" w:sz="4" w:space="0" w:color="auto"/>
              <w:right w:val="single" w:sz="4" w:space="0" w:color="auto"/>
            </w:tcBorders>
          </w:tcPr>
          <w:p w:rsidR="00DD76FB" w:rsidRPr="003C6267" w:rsidRDefault="00DD76FB" w:rsidP="006D17A8">
            <w:pPr>
              <w:pStyle w:val="ConsPlusNonformat"/>
              <w:jc w:val="both"/>
              <w:rPr>
                <w:rFonts w:ascii="Times New Roman" w:hAnsi="Times New Roman" w:cs="Times New Roman"/>
                <w:sz w:val="24"/>
                <w:szCs w:val="24"/>
                <w:highlight w:val="yellow"/>
              </w:rPr>
            </w:pPr>
          </w:p>
          <w:p w:rsidR="00DD76FB" w:rsidRPr="003C6267" w:rsidRDefault="00DD76FB" w:rsidP="006D17A8">
            <w:pPr>
              <w:pStyle w:val="ConsPlusNonformat"/>
              <w:jc w:val="both"/>
              <w:rPr>
                <w:rFonts w:ascii="Times New Roman" w:hAnsi="Times New Roman" w:cs="Times New Roman"/>
                <w:sz w:val="24"/>
                <w:szCs w:val="24"/>
                <w:highlight w:val="yellow"/>
              </w:rPr>
            </w:pPr>
          </w:p>
        </w:tc>
        <w:tc>
          <w:tcPr>
            <w:tcW w:w="9814" w:type="dxa"/>
            <w:tcBorders>
              <w:top w:val="nil"/>
              <w:left w:val="single" w:sz="4" w:space="0" w:color="auto"/>
              <w:bottom w:val="nil"/>
              <w:right w:val="nil"/>
            </w:tcBorders>
            <w:vAlign w:val="center"/>
          </w:tcPr>
          <w:p w:rsidR="00DD76FB" w:rsidRPr="00A616B4" w:rsidRDefault="00DD76FB" w:rsidP="006D17A8">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выдать на руки в МФЦ (указать адрес)_____________________________________</w:t>
            </w:r>
          </w:p>
        </w:tc>
      </w:tr>
      <w:tr w:rsidR="00DD76FB" w:rsidRPr="003C6267" w:rsidTr="006D17A8">
        <w:tc>
          <w:tcPr>
            <w:tcW w:w="534" w:type="dxa"/>
            <w:tcBorders>
              <w:top w:val="single" w:sz="4" w:space="0" w:color="auto"/>
              <w:left w:val="single" w:sz="4" w:space="0" w:color="auto"/>
              <w:bottom w:val="single" w:sz="4" w:space="0" w:color="auto"/>
              <w:right w:val="single" w:sz="4" w:space="0" w:color="auto"/>
            </w:tcBorders>
          </w:tcPr>
          <w:p w:rsidR="00DD76FB" w:rsidRPr="003C6267" w:rsidRDefault="00DD76FB" w:rsidP="006D17A8">
            <w:pPr>
              <w:pStyle w:val="ConsPlusNonformat"/>
              <w:jc w:val="both"/>
              <w:rPr>
                <w:rFonts w:ascii="Times New Roman" w:hAnsi="Times New Roman" w:cs="Times New Roman"/>
                <w:sz w:val="24"/>
                <w:szCs w:val="24"/>
                <w:highlight w:val="yellow"/>
              </w:rPr>
            </w:pPr>
          </w:p>
          <w:p w:rsidR="00DD76FB" w:rsidRPr="003C6267" w:rsidRDefault="00DD76FB" w:rsidP="006D17A8">
            <w:pPr>
              <w:pStyle w:val="ConsPlusNonformat"/>
              <w:jc w:val="both"/>
              <w:rPr>
                <w:rFonts w:ascii="Times New Roman" w:hAnsi="Times New Roman" w:cs="Times New Roman"/>
                <w:sz w:val="24"/>
                <w:szCs w:val="24"/>
                <w:highlight w:val="yellow"/>
              </w:rPr>
            </w:pPr>
          </w:p>
        </w:tc>
        <w:tc>
          <w:tcPr>
            <w:tcW w:w="9814" w:type="dxa"/>
            <w:tcBorders>
              <w:top w:val="nil"/>
              <w:left w:val="single" w:sz="4" w:space="0" w:color="auto"/>
              <w:bottom w:val="nil"/>
              <w:right w:val="nil"/>
            </w:tcBorders>
            <w:vAlign w:val="center"/>
          </w:tcPr>
          <w:p w:rsidR="00DD76FB" w:rsidRPr="00A616B4" w:rsidRDefault="00DD76FB" w:rsidP="006D17A8">
            <w:pPr>
              <w:pStyle w:val="ConsPlusNonformat"/>
              <w:rPr>
                <w:rFonts w:ascii="Times New Roman" w:hAnsi="Times New Roman" w:cs="Times New Roman"/>
                <w:sz w:val="24"/>
                <w:szCs w:val="24"/>
              </w:rPr>
            </w:pPr>
            <w:r w:rsidRPr="00A616B4">
              <w:rPr>
                <w:rFonts w:ascii="Times New Roman" w:hAnsi="Times New Roman" w:cs="Times New Roman"/>
                <w:sz w:val="24"/>
                <w:szCs w:val="24"/>
              </w:rPr>
              <w:t>направить по электронной почте___________________________________________</w:t>
            </w:r>
          </w:p>
        </w:tc>
      </w:tr>
      <w:tr w:rsidR="00DD76FB" w:rsidRPr="003C6267" w:rsidTr="006D17A8">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3C6267" w:rsidRDefault="00DD76FB" w:rsidP="006D17A8">
            <w:pPr>
              <w:pStyle w:val="ConsPlusNonformat"/>
              <w:jc w:val="both"/>
              <w:rPr>
                <w:rFonts w:ascii="Times New Roman" w:hAnsi="Times New Roman" w:cs="Times New Roman"/>
                <w:b/>
                <w:sz w:val="24"/>
                <w:szCs w:val="24"/>
                <w:highlight w:val="yellow"/>
              </w:rPr>
            </w:pPr>
          </w:p>
          <w:p w:rsidR="00DD76FB" w:rsidRPr="003C6267" w:rsidRDefault="00DD76FB" w:rsidP="006D17A8">
            <w:pPr>
              <w:pStyle w:val="ConsPlusNonformat"/>
              <w:jc w:val="both"/>
              <w:rPr>
                <w:rFonts w:ascii="Times New Roman" w:hAnsi="Times New Roman" w:cs="Times New Roman"/>
                <w:b/>
                <w:sz w:val="24"/>
                <w:szCs w:val="24"/>
                <w:highlight w:val="yellow"/>
              </w:rPr>
            </w:pPr>
          </w:p>
        </w:tc>
        <w:tc>
          <w:tcPr>
            <w:tcW w:w="9814" w:type="dxa"/>
            <w:tcBorders>
              <w:top w:val="nil"/>
              <w:left w:val="single" w:sz="4" w:space="0" w:color="auto"/>
              <w:bottom w:val="nil"/>
              <w:right w:val="nil"/>
            </w:tcBorders>
            <w:vAlign w:val="center"/>
          </w:tcPr>
          <w:p w:rsidR="00DD76FB" w:rsidRPr="00A616B4" w:rsidRDefault="00DD76FB" w:rsidP="006D17A8">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направить в электронной форме в личный кабинет на ПГУ ЛО/ЕПГУ</w:t>
            </w:r>
          </w:p>
        </w:tc>
      </w:tr>
      <w:tr w:rsidR="00DD76FB" w:rsidTr="006D17A8">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3C6267" w:rsidRDefault="00DD76FB" w:rsidP="006D17A8">
            <w:pPr>
              <w:pStyle w:val="ConsPlusNonformat"/>
              <w:jc w:val="both"/>
              <w:rPr>
                <w:rFonts w:ascii="Times New Roman" w:hAnsi="Times New Roman" w:cs="Times New Roman"/>
                <w:b/>
                <w:sz w:val="24"/>
                <w:szCs w:val="24"/>
                <w:highlight w:val="yellow"/>
              </w:rPr>
            </w:pPr>
          </w:p>
        </w:tc>
        <w:tc>
          <w:tcPr>
            <w:tcW w:w="9814" w:type="dxa"/>
            <w:tcBorders>
              <w:top w:val="nil"/>
              <w:left w:val="single" w:sz="4" w:space="0" w:color="auto"/>
              <w:bottom w:val="nil"/>
              <w:right w:val="nil"/>
            </w:tcBorders>
            <w:vAlign w:val="center"/>
          </w:tcPr>
          <w:p w:rsidR="00DD76FB" w:rsidRPr="00A616B4" w:rsidRDefault="00DD76FB" w:rsidP="006D17A8">
            <w:pPr>
              <w:pStyle w:val="ConsPlusNonformat"/>
              <w:jc w:val="both"/>
              <w:rPr>
                <w:rFonts w:ascii="Times New Roman" w:hAnsi="Times New Roman" w:cs="Times New Roman"/>
                <w:sz w:val="24"/>
                <w:szCs w:val="24"/>
              </w:rPr>
            </w:pPr>
            <w:r w:rsidRPr="00A616B4">
              <w:rPr>
                <w:rFonts w:ascii="Times New Roman" w:hAnsi="Times New Roman" w:cs="Times New Roman"/>
                <w:sz w:val="24"/>
                <w:szCs w:val="24"/>
              </w:rPr>
              <w:t>направить по почте (указать адрес) ________________________________________</w:t>
            </w:r>
            <w:bookmarkStart w:id="10" w:name="_GoBack"/>
            <w:bookmarkEnd w:id="10"/>
          </w:p>
        </w:tc>
      </w:tr>
    </w:tbl>
    <w:p w:rsidR="00DD76FB" w:rsidRDefault="00DD76FB" w:rsidP="00DD76FB">
      <w:pPr>
        <w:tabs>
          <w:tab w:val="left" w:pos="7380"/>
        </w:tabs>
        <w:jc w:val="both"/>
      </w:pPr>
    </w:p>
    <w:p w:rsidR="00860ACC" w:rsidRPr="00860ACC" w:rsidRDefault="00860ACC" w:rsidP="00DD76FB">
      <w:pPr>
        <w:pStyle w:val="ConsPlusNonformat"/>
        <w:jc w:val="right"/>
        <w:rPr>
          <w:rFonts w:ascii="Times New Roman" w:hAnsi="Times New Roman" w:cs="Times New Roman"/>
          <w:sz w:val="24"/>
          <w:szCs w:val="24"/>
        </w:rPr>
      </w:pPr>
    </w:p>
    <w:sectPr w:rsidR="00860ACC" w:rsidRPr="00860ACC" w:rsidSect="00AE0AEE">
      <w:headerReference w:type="default" r:id="rId37"/>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A8" w:rsidRDefault="006D17A8" w:rsidP="00EC76BB">
      <w:r>
        <w:separator/>
      </w:r>
    </w:p>
  </w:endnote>
  <w:endnote w:type="continuationSeparator" w:id="0">
    <w:p w:rsidR="006D17A8" w:rsidRDefault="006D17A8"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A8" w:rsidRDefault="006D17A8" w:rsidP="00EC76BB">
      <w:r>
        <w:separator/>
      </w:r>
    </w:p>
  </w:footnote>
  <w:footnote w:type="continuationSeparator" w:id="0">
    <w:p w:rsidR="006D17A8" w:rsidRDefault="006D17A8"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D17A8" w:rsidRDefault="00FB5D39">
        <w:pPr>
          <w:pStyle w:val="a3"/>
          <w:jc w:val="center"/>
        </w:pPr>
        <w:fldSimple w:instr="PAGE   \* MERGEFORMAT">
          <w:r w:rsidR="00AE0AEE">
            <w:rPr>
              <w:noProof/>
            </w:rPr>
            <w:t>2</w:t>
          </w:r>
        </w:fldSimple>
      </w:p>
    </w:sdtContent>
  </w:sdt>
  <w:p w:rsidR="006D17A8" w:rsidRDefault="006D17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24C"/>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899"/>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7A8"/>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29F9"/>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6B4"/>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AEE"/>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35C1"/>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39"/>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16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character" w:customStyle="1" w:styleId="10">
    <w:name w:val="Заголовок 1 Знак"/>
    <w:basedOn w:val="a0"/>
    <w:link w:val="1"/>
    <w:uiPriority w:val="9"/>
    <w:rsid w:val="00A616B4"/>
    <w:rPr>
      <w:rFonts w:asciiTheme="majorHAnsi" w:eastAsiaTheme="majorEastAsia" w:hAnsiTheme="majorHAnsi" w:cstheme="majorBidi"/>
      <w:b/>
      <w:bCs/>
      <w:color w:val="365F91" w:themeColor="accent1" w:themeShade="BF"/>
      <w:sz w:val="28"/>
      <w:szCs w:val="28"/>
    </w:rPr>
  </w:style>
  <w:style w:type="paragraph" w:styleId="af">
    <w:name w:val="Normal (Web)"/>
    <w:basedOn w:val="a"/>
    <w:uiPriority w:val="99"/>
    <w:semiHidden/>
    <w:unhideWhenUsed/>
    <w:rsid w:val="00A616B4"/>
    <w:pPr>
      <w:suppressAutoHyphens/>
      <w:spacing w:before="100" w:after="100"/>
    </w:pPr>
    <w:rPr>
      <w:color w:val="000000"/>
      <w:lang w:eastAsia="ar-SA"/>
    </w:rPr>
  </w:style>
  <w:style w:type="paragraph" w:customStyle="1" w:styleId="Preformat">
    <w:name w:val="Preformat"/>
    <w:uiPriority w:val="99"/>
    <w:rsid w:val="00A616B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Strong"/>
    <w:basedOn w:val="a0"/>
    <w:uiPriority w:val="22"/>
    <w:qFormat/>
    <w:rsid w:val="00A616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645027">
      <w:bodyDiv w:val="1"/>
      <w:marLeft w:val="0"/>
      <w:marRight w:val="0"/>
      <w:marTop w:val="0"/>
      <w:marBottom w:val="0"/>
      <w:divBdr>
        <w:top w:val="none" w:sz="0" w:space="0" w:color="auto"/>
        <w:left w:val="none" w:sz="0" w:space="0" w:color="auto"/>
        <w:bottom w:val="none" w:sz="0" w:space="0" w:color="auto"/>
        <w:right w:val="none" w:sz="0" w:space="0" w:color="auto"/>
      </w:divBdr>
    </w:div>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12078</Words>
  <Characters>68847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ПК</cp:lastModifiedBy>
  <cp:revision>2</cp:revision>
  <dcterms:created xsi:type="dcterms:W3CDTF">2022-11-07T09:37:00Z</dcterms:created>
  <dcterms:modified xsi:type="dcterms:W3CDTF">2022-11-07T09:37:00Z</dcterms:modified>
</cp:coreProperties>
</file>