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18E" w:rsidRPr="007A1FF2" w:rsidRDefault="0004418E" w:rsidP="007A1FF2">
      <w:pPr>
        <w:pStyle w:val="af0"/>
        <w:spacing w:before="0" w:beforeAutospacing="0" w:after="0" w:afterAutospacing="0"/>
        <w:jc w:val="both"/>
      </w:pPr>
    </w:p>
    <w:p w:rsidR="002977EA" w:rsidRPr="002977EA" w:rsidRDefault="00703BBA"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 регламент</w:t>
      </w:r>
      <w:r w:rsidR="002977EA">
        <w:rPr>
          <w:rFonts w:ascii="Times New Roman" w:hAnsi="Times New Roman" w:cs="Times New Roman"/>
          <w:b/>
          <w:bCs/>
          <w:sz w:val="28"/>
          <w:szCs w:val="28"/>
        </w:rPr>
        <w:t xml:space="preserve"> предоставления</w:t>
      </w:r>
      <w:r w:rsidR="002977EA"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543BF6">
        <w:rPr>
          <w:rFonts w:ascii="Times New Roman" w:hAnsi="Times New Roman" w:cs="Times New Roman"/>
          <w:sz w:val="28"/>
          <w:szCs w:val="28"/>
        </w:rPr>
        <w:t>ной услуги</w:t>
      </w:r>
      <w:r w:rsidRPr="00A53241">
        <w:rPr>
          <w:rFonts w:ascii="Times New Roman" w:hAnsi="Times New Roman" w:cs="Times New Roman"/>
          <w:sz w:val="28"/>
          <w:szCs w:val="28"/>
        </w:rPr>
        <w:t xml:space="preserve"> </w:t>
      </w:r>
      <w:r w:rsidR="00E226F7">
        <w:rPr>
          <w:rFonts w:ascii="Times New Roman" w:hAnsi="Times New Roman" w:cs="Times New Roman"/>
          <w:sz w:val="28"/>
          <w:szCs w:val="28"/>
        </w:rPr>
        <w:t>(далее – заявитель)</w:t>
      </w:r>
      <w:r w:rsidR="00543BF6">
        <w:rPr>
          <w:rFonts w:ascii="Times New Roman" w:hAnsi="Times New Roman" w:cs="Times New Roman"/>
          <w:sz w:val="28"/>
          <w:szCs w:val="28"/>
        </w:rPr>
        <w:t>,</w:t>
      </w:r>
      <w:r w:rsidR="00E226F7">
        <w:rPr>
          <w:rFonts w:ascii="Times New Roman" w:hAnsi="Times New Roman" w:cs="Times New Roman"/>
          <w:sz w:val="28"/>
          <w:szCs w:val="28"/>
        </w:rPr>
        <w:t xml:space="preserve">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DA5749" w:rsidRPr="00703BBA">
        <w:rPr>
          <w:rFonts w:ascii="Times New Roman" w:hAnsi="Times New Roman" w:cs="Times New Roman"/>
          <w:sz w:val="28"/>
          <w:szCs w:val="28"/>
        </w:rPr>
        <w:t>е</w:t>
      </w:r>
      <w:r w:rsidRPr="00A53241">
        <w:rPr>
          <w:rFonts w:ascii="Times New Roman" w:hAnsi="Times New Roman" w:cs="Times New Roman"/>
          <w:sz w:val="28"/>
          <w:szCs w:val="28"/>
        </w:rPr>
        <w:t>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w:t>
      </w:r>
      <w:r w:rsidR="005A7D7A">
        <w:rPr>
          <w:rFonts w:ascii="Times New Roman" w:hAnsi="Times New Roman" w:cs="Times New Roman"/>
          <w:sz w:val="28"/>
          <w:szCs w:val="28"/>
        </w:rPr>
        <w:lastRenderedPageBreak/>
        <w:t>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DA5749" w:rsidRDefault="00681B72" w:rsidP="00084FC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p>
    <w:p w:rsidR="00084FC9" w:rsidRPr="00084FC9" w:rsidRDefault="00084FC9" w:rsidP="00084FC9">
      <w:pPr>
        <w:pStyle w:val="ConsPlusNormal"/>
        <w:ind w:firstLine="540"/>
        <w:jc w:val="both"/>
        <w:rPr>
          <w:rFonts w:ascii="Times New Roman" w:hAnsi="Times New Roman" w:cs="Times New Roman"/>
          <w:bCs/>
          <w:sz w:val="28"/>
          <w:szCs w:val="28"/>
        </w:rPr>
      </w:pPr>
      <w:r w:rsidRPr="00084FC9">
        <w:rPr>
          <w:rFonts w:ascii="Times New Roman" w:hAnsi="Times New Roman" w:cs="Times New Roman"/>
          <w:bCs/>
          <w:sz w:val="28"/>
          <w:szCs w:val="28"/>
        </w:rPr>
        <w:t>В предоставлении муниципальной услуги участвует</w:t>
      </w:r>
      <w:r w:rsidRPr="00084FC9">
        <w:rPr>
          <w:rFonts w:ascii="Times New Roman" w:hAnsi="Times New Roman" w:cs="Times New Roman"/>
          <w:sz w:val="28"/>
          <w:szCs w:val="28"/>
        </w:rPr>
        <w:t xml:space="preserve"> </w:t>
      </w:r>
      <w:r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w:t>
      </w:r>
      <w:r w:rsidRPr="008A7689">
        <w:rPr>
          <w:rFonts w:ascii="Times New Roman" w:hAnsi="Times New Roman" w:cs="Times New Roman"/>
          <w:bCs/>
          <w:sz w:val="28"/>
          <w:szCs w:val="28"/>
        </w:rPr>
        <w:lastRenderedPageBreak/>
        <w:t xml:space="preserve">и аутентификации в ОМСУ, ГБУ ЛО «МФЦ» с использованием информационных технологий, предусмотренных </w:t>
      </w:r>
      <w:hyperlink r:id="rId7"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DC1E88">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703BBA"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5305BC" w:rsidRPr="005305BC">
        <w:rPr>
          <w:rFonts w:ascii="Times New Roman" w:hAnsi="Times New Roman" w:cs="Times New Roman"/>
          <w:sz w:val="28"/>
          <w:szCs w:val="28"/>
        </w:rPr>
        <w:t xml:space="preserve">) Федеральный </w:t>
      </w:r>
      <w:hyperlink r:id="rId8"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703BBA"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 xml:space="preserve">Федеральный </w:t>
      </w:r>
      <w:hyperlink r:id="rId9" w:history="1">
        <w:r w:rsidR="005305BC" w:rsidRPr="005305BC">
          <w:rPr>
            <w:rStyle w:val="a7"/>
            <w:rFonts w:ascii="Times New Roman" w:hAnsi="Times New Roman" w:cs="Times New Roman"/>
            <w:color w:val="auto"/>
            <w:sz w:val="28"/>
            <w:szCs w:val="28"/>
            <w:u w:val="none"/>
          </w:rPr>
          <w:t>закон</w:t>
        </w:r>
      </w:hyperlink>
      <w:r w:rsidR="005305BC"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703BBA"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5305BC">
        <w:rPr>
          <w:rFonts w:ascii="Times New Roman" w:hAnsi="Times New Roman" w:cs="Times New Roman"/>
          <w:sz w:val="28"/>
          <w:szCs w:val="28"/>
        </w:rPr>
        <w:t xml:space="preserve">) </w:t>
      </w:r>
      <w:hyperlink r:id="rId10" w:history="1">
        <w:r w:rsidR="005305BC" w:rsidRPr="005305BC">
          <w:rPr>
            <w:rStyle w:val="a7"/>
            <w:rFonts w:ascii="Times New Roman" w:hAnsi="Times New Roman" w:cs="Times New Roman"/>
            <w:color w:val="auto"/>
            <w:sz w:val="28"/>
            <w:szCs w:val="28"/>
            <w:u w:val="none"/>
          </w:rPr>
          <w:t>Приказ</w:t>
        </w:r>
      </w:hyperlink>
      <w:r w:rsidR="005305BC"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703BBA"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5305BC">
        <w:rPr>
          <w:rFonts w:ascii="Times New Roman" w:hAnsi="Times New Roman" w:cs="Times New Roman"/>
          <w:sz w:val="28"/>
          <w:szCs w:val="28"/>
        </w:rPr>
        <w:t xml:space="preserve">) </w:t>
      </w:r>
      <w:r w:rsidR="005305BC"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C3108D">
        <w:rPr>
          <w:rFonts w:ascii="Times New Roman" w:hAnsi="Times New Roman" w:cs="Times New Roman"/>
          <w:sz w:val="28"/>
          <w:szCs w:val="28"/>
        </w:rPr>
        <w:t xml:space="preserve">              </w:t>
      </w:r>
      <w:r w:rsidR="00F57FF0">
        <w:rPr>
          <w:rFonts w:ascii="Times New Roman" w:hAnsi="Times New Roman" w:cs="Times New Roman"/>
          <w:sz w:val="28"/>
          <w:szCs w:val="28"/>
        </w:rPr>
        <w:t>№</w:t>
      </w:r>
      <w:r w:rsidR="00C3108D">
        <w:rPr>
          <w:rFonts w:ascii="Times New Roman" w:hAnsi="Times New Roman" w:cs="Times New Roman"/>
          <w:sz w:val="28"/>
          <w:szCs w:val="28"/>
        </w:rPr>
        <w:t xml:space="preserve"> 1.</w:t>
      </w:r>
    </w:p>
    <w:p w:rsidR="00DA5749"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0F34A7" w:rsidRDefault="00703BB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A53241">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C3108D">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00C3108D">
        <w:rPr>
          <w:rFonts w:ascii="Times New Roman" w:hAnsi="Times New Roman" w:cs="Times New Roman"/>
          <w:sz w:val="28"/>
          <w:szCs w:val="28"/>
        </w:rPr>
        <w:t xml:space="preserve">                 </w:t>
      </w:r>
      <w:r w:rsidR="00380A36">
        <w:rPr>
          <w:rFonts w:ascii="Times New Roman" w:hAnsi="Times New Roman" w:cs="Times New Roman"/>
          <w:sz w:val="28"/>
          <w:szCs w:val="28"/>
        </w:rPr>
        <w:t>№</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
    <w:p w:rsidR="00EC76BB" w:rsidRPr="00084FC9" w:rsidRDefault="008A7689" w:rsidP="00331E3C">
      <w:pPr>
        <w:pStyle w:val="ConsPlusNormal"/>
        <w:ind w:firstLine="540"/>
        <w:jc w:val="both"/>
        <w:rPr>
          <w:rFonts w:ascii="Times New Roman" w:hAnsi="Times New Roman" w:cs="Times New Roman"/>
          <w:sz w:val="28"/>
          <w:szCs w:val="28"/>
        </w:rPr>
      </w:pPr>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rsidRPr="008A7689">
        <w:rPr>
          <w:rFonts w:ascii="Times New Roman" w:hAnsi="Times New Roman" w:cs="Times New Roman"/>
          <w:bCs/>
          <w:sz w:val="28"/>
          <w:szCs w:val="28"/>
        </w:rPr>
        <w:lastRenderedPageBreak/>
        <w:t>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Pr="00703BBA" w:rsidRDefault="00154CFE" w:rsidP="008A7689">
      <w:pPr>
        <w:pStyle w:val="ConsPlusNormal"/>
        <w:ind w:firstLine="540"/>
        <w:jc w:val="both"/>
        <w:rPr>
          <w:rFonts w:ascii="Times New Roman" w:hAnsi="Times New Roman" w:cs="Times New Roman"/>
          <w:bCs/>
          <w:sz w:val="28"/>
          <w:szCs w:val="28"/>
        </w:rPr>
      </w:pPr>
      <w:r w:rsidRPr="00703BBA">
        <w:rPr>
          <w:rFonts w:ascii="Times New Roman" w:hAnsi="Times New Roman" w:cs="Times New Roman"/>
          <w:bCs/>
          <w:sz w:val="28"/>
          <w:szCs w:val="28"/>
        </w:rPr>
        <w:t>1</w:t>
      </w:r>
      <w:r w:rsidR="008A7689" w:rsidRPr="00703BBA">
        <w:rPr>
          <w:rFonts w:ascii="Times New Roman" w:hAnsi="Times New Roman" w:cs="Times New Roman"/>
          <w:bCs/>
          <w:sz w:val="28"/>
          <w:szCs w:val="28"/>
        </w:rPr>
        <w:t>) Заявление на получение услуги оформлено не в соответствии</w:t>
      </w:r>
      <w:r w:rsidR="00122E4B" w:rsidRPr="00703BBA">
        <w:rPr>
          <w:rFonts w:ascii="Times New Roman" w:hAnsi="Times New Roman" w:cs="Times New Roman"/>
          <w:bCs/>
          <w:sz w:val="28"/>
          <w:szCs w:val="28"/>
        </w:rPr>
        <w:t xml:space="preserve"> с административным регламентом:</w:t>
      </w:r>
    </w:p>
    <w:p w:rsidR="00122E4B" w:rsidRPr="00703BBA" w:rsidRDefault="00122E4B" w:rsidP="008A7689">
      <w:pPr>
        <w:pStyle w:val="ConsPlusNormal"/>
        <w:ind w:firstLine="540"/>
        <w:jc w:val="both"/>
        <w:rPr>
          <w:rFonts w:ascii="Times New Roman" w:hAnsi="Times New Roman" w:cs="Times New Roman"/>
          <w:bCs/>
          <w:sz w:val="28"/>
          <w:szCs w:val="28"/>
        </w:rPr>
      </w:pPr>
      <w:r w:rsidRPr="00703BBA">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154CFE" w:rsidP="00122E4B">
      <w:pPr>
        <w:pStyle w:val="ConsPlusNormal"/>
        <w:ind w:firstLine="540"/>
        <w:jc w:val="both"/>
        <w:rPr>
          <w:rFonts w:ascii="Times New Roman" w:hAnsi="Times New Roman" w:cs="Times New Roman"/>
          <w:bCs/>
          <w:sz w:val="28"/>
          <w:szCs w:val="28"/>
        </w:rPr>
      </w:pPr>
      <w:r w:rsidRPr="00703BBA">
        <w:rPr>
          <w:rFonts w:ascii="Times New Roman" w:hAnsi="Times New Roman" w:cs="Times New Roman"/>
          <w:bCs/>
          <w:sz w:val="28"/>
          <w:szCs w:val="28"/>
        </w:rPr>
        <w:t>2</w:t>
      </w:r>
      <w:r w:rsidR="002F7F01" w:rsidRPr="00703BBA">
        <w:rPr>
          <w:rFonts w:ascii="Times New Roman" w:hAnsi="Times New Roman" w:cs="Times New Roman"/>
          <w:bCs/>
          <w:sz w:val="28"/>
          <w:szCs w:val="28"/>
        </w:rPr>
        <w:t>)</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Заявление с комплектом документов подписаны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Default="00B903AC" w:rsidP="00084FC9">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887254" w:rsidRPr="00703BBA" w:rsidRDefault="00887254" w:rsidP="00887254">
      <w:pPr>
        <w:pStyle w:val="ConsPlusNormal"/>
        <w:ind w:firstLine="540"/>
        <w:jc w:val="both"/>
        <w:rPr>
          <w:rFonts w:ascii="Times New Roman" w:hAnsi="Times New Roman" w:cs="Times New Roman"/>
          <w:bCs/>
          <w:sz w:val="28"/>
          <w:szCs w:val="28"/>
        </w:rPr>
      </w:pPr>
      <w:r w:rsidRPr="00703BBA">
        <w:rPr>
          <w:rFonts w:ascii="Times New Roman" w:hAnsi="Times New Roman" w:cs="Times New Roman"/>
          <w:bCs/>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87254" w:rsidRPr="00703BBA" w:rsidRDefault="00887254" w:rsidP="00887254">
      <w:pPr>
        <w:pStyle w:val="ConsPlusNormal"/>
        <w:ind w:firstLine="540"/>
        <w:jc w:val="both"/>
        <w:rPr>
          <w:rFonts w:ascii="Times New Roman" w:hAnsi="Times New Roman" w:cs="Times New Roman"/>
          <w:sz w:val="28"/>
          <w:szCs w:val="28"/>
        </w:rPr>
      </w:pPr>
      <w:r w:rsidRPr="00703BBA">
        <w:rPr>
          <w:rFonts w:ascii="Times New Roman" w:hAnsi="Times New Roman" w:cs="Times New Roman"/>
          <w:sz w:val="28"/>
          <w:szCs w:val="28"/>
        </w:rPr>
        <w:t xml:space="preserve">заявителем не представлены документы, установленные </w:t>
      </w:r>
      <w:hyperlink w:anchor="P111" w:history="1">
        <w:r w:rsidRPr="00703BBA">
          <w:rPr>
            <w:rStyle w:val="a7"/>
            <w:rFonts w:ascii="Times New Roman" w:hAnsi="Times New Roman" w:cs="Times New Roman"/>
            <w:color w:val="auto"/>
            <w:sz w:val="28"/>
            <w:szCs w:val="28"/>
            <w:u w:val="none"/>
          </w:rPr>
          <w:t>п. 2.6</w:t>
        </w:r>
      </w:hyperlink>
      <w:r w:rsidRPr="00703BBA">
        <w:rPr>
          <w:rFonts w:ascii="Times New Roman" w:hAnsi="Times New Roman" w:cs="Times New Roman"/>
          <w:sz w:val="28"/>
          <w:szCs w:val="28"/>
        </w:rPr>
        <w:t xml:space="preserve"> административного регламента, необходимые в соответствии с </w:t>
      </w:r>
      <w:r w:rsidRPr="00703BBA">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w:t>
      </w:r>
    </w:p>
    <w:p w:rsidR="00084FC9" w:rsidRPr="00703BBA" w:rsidRDefault="00887254" w:rsidP="00C3108D">
      <w:pPr>
        <w:pStyle w:val="ConsPlusNormal"/>
        <w:ind w:firstLine="540"/>
        <w:jc w:val="both"/>
        <w:rPr>
          <w:rFonts w:ascii="Times New Roman" w:hAnsi="Times New Roman" w:cs="Times New Roman"/>
          <w:bCs/>
          <w:sz w:val="28"/>
          <w:szCs w:val="28"/>
        </w:rPr>
      </w:pPr>
      <w:r w:rsidRPr="00703BBA">
        <w:rPr>
          <w:rFonts w:ascii="Times New Roman" w:hAnsi="Times New Roman" w:cs="Times New Roman"/>
          <w:bCs/>
          <w:sz w:val="28"/>
          <w:szCs w:val="28"/>
        </w:rPr>
        <w:t>2</w:t>
      </w:r>
      <w:r w:rsidR="00084FC9" w:rsidRPr="00703BB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703BBA" w:rsidRDefault="00887254" w:rsidP="00084FC9">
      <w:pPr>
        <w:pStyle w:val="ConsPlusNormal"/>
        <w:ind w:firstLine="540"/>
        <w:rPr>
          <w:rFonts w:ascii="Times New Roman" w:hAnsi="Times New Roman" w:cs="Times New Roman"/>
          <w:bCs/>
          <w:sz w:val="28"/>
          <w:szCs w:val="28"/>
        </w:rPr>
      </w:pPr>
      <w:r w:rsidRPr="00703BBA">
        <w:rPr>
          <w:rFonts w:ascii="Times New Roman" w:hAnsi="Times New Roman" w:cs="Times New Roman"/>
          <w:bCs/>
          <w:sz w:val="28"/>
          <w:szCs w:val="28"/>
        </w:rPr>
        <w:t>3</w:t>
      </w:r>
      <w:r w:rsidR="00084FC9" w:rsidRPr="00703BBA">
        <w:rPr>
          <w:rFonts w:ascii="Times New Roman" w:hAnsi="Times New Roman" w:cs="Times New Roman"/>
          <w:bCs/>
          <w:sz w:val="28"/>
          <w:szCs w:val="28"/>
        </w:rPr>
        <w:t>) Представленные заявителем документы недействительны/указанные в заявлении сведения недостоверны;</w:t>
      </w:r>
    </w:p>
    <w:p w:rsidR="00084FC9" w:rsidRPr="00084FC9" w:rsidRDefault="00887254" w:rsidP="00C3108D">
      <w:pPr>
        <w:pStyle w:val="ConsPlusNormal"/>
        <w:ind w:firstLine="540"/>
        <w:jc w:val="both"/>
        <w:rPr>
          <w:rFonts w:ascii="Times New Roman" w:hAnsi="Times New Roman" w:cs="Times New Roman"/>
          <w:bCs/>
          <w:sz w:val="28"/>
          <w:szCs w:val="28"/>
        </w:rPr>
      </w:pPr>
      <w:r w:rsidRPr="00703BBA">
        <w:rPr>
          <w:rFonts w:ascii="Times New Roman" w:hAnsi="Times New Roman" w:cs="Times New Roman"/>
          <w:bCs/>
          <w:sz w:val="28"/>
          <w:szCs w:val="28"/>
        </w:rPr>
        <w:t>4</w:t>
      </w:r>
      <w:r w:rsidR="00084FC9" w:rsidRPr="00703BBA">
        <w:rPr>
          <w:rFonts w:ascii="Times New Roman" w:hAnsi="Times New Roman" w:cs="Times New Roman"/>
          <w:bCs/>
          <w:sz w:val="28"/>
          <w:szCs w:val="28"/>
        </w:rPr>
        <w:t>)</w:t>
      </w:r>
      <w:r w:rsidR="00084FC9" w:rsidRPr="00084FC9">
        <w:rPr>
          <w:rFonts w:ascii="Times New Roman" w:hAnsi="Times New Roman" w:cs="Times New Roman"/>
          <w:bCs/>
          <w:sz w:val="28"/>
          <w:szCs w:val="28"/>
        </w:rPr>
        <w:t xml:space="preserve"> Предмет запроса не регламентируется законодательством в рамках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 наличие указателей, обеспечивающих беспрепятственный доступ к </w:t>
      </w:r>
      <w:r w:rsidRPr="00A53241">
        <w:rPr>
          <w:rFonts w:ascii="Times New Roman" w:hAnsi="Times New Roman" w:cs="Times New Roman"/>
          <w:sz w:val="28"/>
          <w:szCs w:val="28"/>
        </w:rPr>
        <w:lastRenderedPageBreak/>
        <w:t>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lastRenderedPageBreak/>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00106BE4">
        <w:rPr>
          <w:rFonts w:ascii="Times New Roman" w:hAnsi="Times New Roman" w:cs="Times New Roman"/>
          <w:sz w:val="28"/>
          <w:szCs w:val="28"/>
        </w:rPr>
        <w:t>ной услуги -</w:t>
      </w:r>
      <w:r w:rsidRPr="00F734F9">
        <w:rPr>
          <w:rFonts w:ascii="Times New Roman" w:hAnsi="Times New Roman" w:cs="Times New Roman"/>
          <w:sz w:val="28"/>
          <w:szCs w:val="28"/>
        </w:rPr>
        <w:t xml:space="preserve">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w:t>
      </w:r>
      <w:r w:rsidR="00F1361F">
        <w:rPr>
          <w:rFonts w:ascii="Times New Roman" w:hAnsi="Times New Roman" w:cs="Times New Roman"/>
          <w:sz w:val="28"/>
          <w:szCs w:val="28"/>
        </w:rPr>
        <w:t>о предоставлении</w:t>
      </w:r>
      <w:r>
        <w:rPr>
          <w:rFonts w:ascii="Times New Roman" w:hAnsi="Times New Roman" w:cs="Times New Roman"/>
          <w:sz w:val="28"/>
          <w:szCs w:val="28"/>
        </w:rPr>
        <w:t xml:space="preserve"> муниципальной услуги - </w:t>
      </w:r>
      <w:r w:rsidR="00106BE4" w:rsidRPr="00703BBA">
        <w:rPr>
          <w:rFonts w:ascii="Times New Roman" w:hAnsi="Times New Roman" w:cs="Times New Roman"/>
          <w:sz w:val="28"/>
          <w:szCs w:val="28"/>
        </w:rPr>
        <w:t>5</w:t>
      </w:r>
      <w:r w:rsidR="00106BE4">
        <w:rPr>
          <w:rFonts w:ascii="Times New Roman" w:hAnsi="Times New Roman" w:cs="Times New Roman"/>
          <w:sz w:val="28"/>
          <w:szCs w:val="28"/>
        </w:rPr>
        <w:t xml:space="preserve"> рабочих дней</w:t>
      </w:r>
      <w:r w:rsidRPr="00F734F9">
        <w:rPr>
          <w:rFonts w:ascii="Times New Roman" w:hAnsi="Times New Roman" w:cs="Times New Roman"/>
          <w:sz w:val="28"/>
          <w:szCs w:val="28"/>
        </w:rPr>
        <w:t>;</w:t>
      </w:r>
    </w:p>
    <w:p w:rsidR="00F734F9" w:rsidRPr="0004418E" w:rsidRDefault="001D2B69" w:rsidP="00F734F9">
      <w:pPr>
        <w:pStyle w:val="ConsPlusNormal"/>
        <w:ind w:firstLine="540"/>
        <w:jc w:val="both"/>
        <w:rPr>
          <w:rFonts w:ascii="Times New Roman" w:hAnsi="Times New Roman" w:cs="Times New Roman"/>
          <w:sz w:val="28"/>
          <w:szCs w:val="28"/>
        </w:rPr>
      </w:pPr>
      <w:r w:rsidRPr="00703BBA">
        <w:rPr>
          <w:rFonts w:ascii="Times New Roman" w:hAnsi="Times New Roman" w:cs="Times New Roman"/>
          <w:sz w:val="28"/>
          <w:szCs w:val="28"/>
        </w:rPr>
        <w:t xml:space="preserve">- </w:t>
      </w:r>
      <w:r w:rsidR="00106BE4" w:rsidRPr="00703BBA">
        <w:rPr>
          <w:rFonts w:ascii="Times New Roman"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106B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 xml:space="preserve">зе в </w:t>
      </w:r>
      <w:r w:rsidR="00F734F9" w:rsidRPr="0004418E">
        <w:rPr>
          <w:rFonts w:ascii="Times New Roman" w:hAnsi="Times New Roman" w:cs="Times New Roman"/>
          <w:sz w:val="28"/>
          <w:szCs w:val="28"/>
        </w:rPr>
        <w:t>предоставлении муниципальной услуги - 1 рабочий день</w:t>
      </w:r>
      <w:r w:rsidR="00012381" w:rsidRPr="0004418E">
        <w:rPr>
          <w:rFonts w:ascii="Times New Roman" w:hAnsi="Times New Roman" w:cs="Times New Roman"/>
          <w:sz w:val="28"/>
          <w:szCs w:val="28"/>
        </w:rPr>
        <w:t xml:space="preserve"> </w:t>
      </w:r>
      <w:r w:rsidR="00D35538" w:rsidRPr="0004418E">
        <w:rPr>
          <w:rFonts w:ascii="Times New Roman" w:hAnsi="Times New Roman" w:cs="Times New Roman"/>
          <w:sz w:val="28"/>
          <w:szCs w:val="28"/>
        </w:rPr>
        <w:t>с даты окончания второй</w:t>
      </w:r>
      <w:r w:rsidR="00012381" w:rsidRPr="0004418E">
        <w:rPr>
          <w:rFonts w:ascii="Times New Roman" w:hAnsi="Times New Roman" w:cs="Times New Roman"/>
          <w:sz w:val="28"/>
          <w:szCs w:val="28"/>
        </w:rPr>
        <w:t xml:space="preserve"> административной процедуры</w:t>
      </w:r>
      <w:r w:rsidR="00F734F9" w:rsidRPr="0004418E">
        <w:rPr>
          <w:rFonts w:ascii="Times New Roman" w:hAnsi="Times New Roman" w:cs="Times New Roman"/>
          <w:sz w:val="28"/>
          <w:szCs w:val="28"/>
        </w:rPr>
        <w:t>;</w:t>
      </w:r>
    </w:p>
    <w:p w:rsidR="00F734F9" w:rsidRPr="00DC1E88" w:rsidRDefault="00F734F9" w:rsidP="00F734F9">
      <w:pPr>
        <w:pStyle w:val="ConsPlusNormal"/>
        <w:ind w:firstLine="540"/>
        <w:jc w:val="both"/>
        <w:rPr>
          <w:rFonts w:ascii="Times New Roman" w:hAnsi="Times New Roman" w:cs="Times New Roman"/>
          <w:sz w:val="28"/>
          <w:szCs w:val="28"/>
        </w:rPr>
      </w:pPr>
      <w:r w:rsidRPr="0004418E">
        <w:rPr>
          <w:rFonts w:ascii="Times New Roman" w:hAnsi="Times New Roman" w:cs="Times New Roman"/>
          <w:sz w:val="28"/>
          <w:szCs w:val="28"/>
        </w:rPr>
        <w:t xml:space="preserve">- выдача результата - </w:t>
      </w:r>
      <w:r w:rsidR="009D5FA0" w:rsidRPr="0004418E">
        <w:rPr>
          <w:rFonts w:ascii="Times New Roman" w:hAnsi="Times New Roman" w:cs="Times New Roman"/>
          <w:sz w:val="28"/>
          <w:szCs w:val="28"/>
        </w:rPr>
        <w:t>1</w:t>
      </w:r>
      <w:r w:rsidR="00D0071F" w:rsidRPr="0004418E">
        <w:rPr>
          <w:rFonts w:ascii="Times New Roman" w:hAnsi="Times New Roman" w:cs="Times New Roman"/>
          <w:sz w:val="28"/>
          <w:szCs w:val="28"/>
        </w:rPr>
        <w:t xml:space="preserve"> рабочий день</w:t>
      </w:r>
      <w:r w:rsidR="00012381" w:rsidRPr="0004418E">
        <w:rPr>
          <w:rFonts w:ascii="Times New Roman" w:hAnsi="Times New Roman" w:cs="Times New Roman"/>
          <w:sz w:val="28"/>
          <w:szCs w:val="28"/>
        </w:rPr>
        <w:t xml:space="preserve"> с даты окончания </w:t>
      </w:r>
      <w:r w:rsidR="00D35538" w:rsidRPr="0004418E">
        <w:rPr>
          <w:rFonts w:ascii="Times New Roman" w:hAnsi="Times New Roman" w:cs="Times New Roman"/>
          <w:sz w:val="28"/>
          <w:szCs w:val="28"/>
        </w:rPr>
        <w:t>второй</w:t>
      </w:r>
      <w:ins w:id="6" w:author="Юлия Александровна Павлова" w:date="2022-06-10T11:10:00Z">
        <w:r w:rsidR="00F1361F" w:rsidRPr="0004418E">
          <w:rPr>
            <w:rFonts w:ascii="Times New Roman" w:hAnsi="Times New Roman" w:cs="Times New Roman"/>
            <w:sz w:val="28"/>
            <w:szCs w:val="28"/>
          </w:rPr>
          <w:t xml:space="preserve"> </w:t>
        </w:r>
      </w:ins>
      <w:r w:rsidR="00012381" w:rsidRPr="0004418E">
        <w:rPr>
          <w:rFonts w:ascii="Times New Roman" w:hAnsi="Times New Roman" w:cs="Times New Roman"/>
          <w:sz w:val="28"/>
          <w:szCs w:val="28"/>
        </w:rPr>
        <w:t>административной процедуры</w:t>
      </w:r>
      <w:r w:rsidRPr="0004418E">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15"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887254">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Default="0089453D" w:rsidP="0004418E">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154CFE" w:rsidRPr="0004418E" w:rsidRDefault="00154CFE" w:rsidP="0004418E">
      <w:pPr>
        <w:pStyle w:val="ConsPlusNormal"/>
        <w:ind w:firstLine="540"/>
        <w:jc w:val="both"/>
        <w:rPr>
          <w:rFonts w:ascii="Times New Roman" w:hAnsi="Times New Roman" w:cs="Times New Roman"/>
          <w:sz w:val="28"/>
          <w:szCs w:val="28"/>
        </w:rPr>
      </w:pPr>
      <w:r w:rsidRPr="0004418E">
        <w:rPr>
          <w:rFonts w:ascii="Times New Roman" w:hAnsi="Times New Roman" w:cs="Times New Roman"/>
          <w:sz w:val="28"/>
          <w:szCs w:val="28"/>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F1361F" w:rsidRPr="0004418E" w:rsidRDefault="0089453D" w:rsidP="0004418E">
      <w:pPr>
        <w:pStyle w:val="ConsPlusNormal"/>
        <w:ind w:firstLine="540"/>
        <w:jc w:val="both"/>
        <w:rPr>
          <w:rFonts w:ascii="Times New Roman" w:hAnsi="Times New Roman" w:cs="Times New Roman"/>
          <w:sz w:val="28"/>
          <w:szCs w:val="28"/>
        </w:rPr>
      </w:pPr>
      <w:r w:rsidRPr="0004418E">
        <w:rPr>
          <w:rFonts w:ascii="Times New Roman" w:hAnsi="Times New Roman" w:cs="Times New Roman"/>
          <w:sz w:val="28"/>
          <w:szCs w:val="28"/>
        </w:rPr>
        <w:t>3.1.2.</w:t>
      </w:r>
      <w:r w:rsidR="00154CFE" w:rsidRPr="0004418E">
        <w:rPr>
          <w:rFonts w:ascii="Times New Roman" w:hAnsi="Times New Roman" w:cs="Times New Roman"/>
          <w:sz w:val="28"/>
          <w:szCs w:val="28"/>
        </w:rPr>
        <w:t>5</w:t>
      </w:r>
      <w:r w:rsidRPr="0004418E">
        <w:rPr>
          <w:rFonts w:ascii="Times New Roman" w:hAnsi="Times New Roman" w:cs="Times New Roman"/>
          <w:sz w:val="28"/>
          <w:szCs w:val="28"/>
        </w:rPr>
        <w:t xml:space="preserve">. Результат выполнения административной процедуры: </w:t>
      </w:r>
    </w:p>
    <w:p w:rsidR="00F1361F" w:rsidRPr="0004418E" w:rsidRDefault="0004418E" w:rsidP="0004418E">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04418E">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w:t>
      </w:r>
      <w:r w:rsidR="00F1361F" w:rsidRPr="0004418E">
        <w:rPr>
          <w:rFonts w:ascii="Times New Roman" w:hAnsi="Times New Roman" w:cs="Times New Roman"/>
          <w:sz w:val="28"/>
          <w:szCs w:val="28"/>
        </w:rPr>
        <w:t xml:space="preserve">; </w:t>
      </w:r>
    </w:p>
    <w:p w:rsidR="0089453D" w:rsidRPr="0004418E" w:rsidRDefault="0004418E" w:rsidP="0004418E">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1361F" w:rsidRPr="0004418E">
        <w:rPr>
          <w:rFonts w:ascii="Times New Roman" w:hAnsi="Times New Roman" w:cs="Times New Roman"/>
          <w:sz w:val="28"/>
          <w:szCs w:val="28"/>
        </w:rPr>
        <w:t xml:space="preserve">отказ в приеме заявления о предоставлении муниципальной услуги и </w:t>
      </w:r>
      <w:r w:rsidR="00F1361F" w:rsidRPr="0004418E">
        <w:rPr>
          <w:rFonts w:ascii="Times New Roman" w:hAnsi="Times New Roman" w:cs="Times New Roman"/>
          <w:sz w:val="28"/>
          <w:szCs w:val="28"/>
        </w:rPr>
        <w:lastRenderedPageBreak/>
        <w:t>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87254" w:rsidRPr="0004418E"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04418E">
        <w:rPr>
          <w:rFonts w:ascii="Times New Roman" w:hAnsi="Times New Roman" w:cs="Times New Roman"/>
          <w:sz w:val="28"/>
          <w:szCs w:val="28"/>
        </w:rPr>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6" w:history="1">
        <w:r w:rsidRPr="0004418E">
          <w:rPr>
            <w:rFonts w:ascii="Times New Roman" w:hAnsi="Times New Roman" w:cs="Times New Roman"/>
            <w:sz w:val="28"/>
            <w:szCs w:val="28"/>
          </w:rPr>
          <w:t>пунктом 2.7</w:t>
        </w:r>
      </w:hyperlink>
      <w:r w:rsidRPr="0004418E">
        <w:rPr>
          <w:rFonts w:ascii="Times New Roman" w:hAnsi="Times New Roman" w:cs="Times New Roman"/>
          <w:sz w:val="28"/>
          <w:szCs w:val="28"/>
        </w:rP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887254" w:rsidRDefault="00887254" w:rsidP="00887254">
      <w:pPr>
        <w:autoSpaceDE w:val="0"/>
        <w:autoSpaceDN w:val="0"/>
        <w:adjustRightInd w:val="0"/>
        <w:spacing w:after="0" w:line="240" w:lineRule="auto"/>
        <w:ind w:firstLine="709"/>
        <w:jc w:val="both"/>
        <w:rPr>
          <w:rFonts w:ascii="Times New Roman" w:hAnsi="Times New Roman" w:cs="Times New Roman"/>
          <w:sz w:val="28"/>
          <w:szCs w:val="28"/>
        </w:rPr>
      </w:pPr>
      <w:r w:rsidRPr="0004418E">
        <w:rPr>
          <w:rFonts w:ascii="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D35538" w:rsidRDefault="0089453D" w:rsidP="00020502">
      <w:pPr>
        <w:pStyle w:val="ConsPlusNormal"/>
        <w:ind w:firstLine="567"/>
        <w:jc w:val="both"/>
        <w:rPr>
          <w:rFonts w:ascii="Times New Roman" w:hAnsi="Times New Roman" w:cs="Times New Roman"/>
          <w:color w:val="FF0000"/>
          <w:sz w:val="28"/>
          <w:szCs w:val="28"/>
          <w:highlight w:val="yellow"/>
        </w:rPr>
      </w:pPr>
      <w:r w:rsidRPr="0089453D">
        <w:rPr>
          <w:rFonts w:ascii="Times New Roman" w:hAnsi="Times New Roman" w:cs="Times New Roman"/>
          <w:sz w:val="28"/>
          <w:szCs w:val="28"/>
        </w:rPr>
        <w:t xml:space="preserve">3.1.3.4. Критерий принятия решения: </w:t>
      </w:r>
      <w:r w:rsidR="00A6704D" w:rsidRPr="0004418E">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04418E" w:rsidRPr="0004418E">
        <w:rPr>
          <w:rFonts w:ascii="Times New Roman" w:hAnsi="Times New Roman" w:cs="Times New Roman"/>
          <w:color w:val="FF0000"/>
          <w:sz w:val="28"/>
          <w:szCs w:val="28"/>
        </w:rPr>
        <w:t>.</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r w:rsidR="00F1361F">
        <w:rPr>
          <w:rFonts w:ascii="Times New Roman" w:hAnsi="Times New Roman" w:cs="Times New Roman"/>
          <w:sz w:val="28"/>
          <w:szCs w:val="28"/>
        </w:rPr>
        <w:t xml:space="preserve">содержащего </w:t>
      </w:r>
      <w:r w:rsidR="00E45832">
        <w:rPr>
          <w:rFonts w:ascii="Times New Roman" w:hAnsi="Times New Roman" w:cs="Times New Roman"/>
          <w:sz w:val="28"/>
          <w:szCs w:val="28"/>
        </w:rPr>
        <w:t>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887254">
        <w:rPr>
          <w:rFonts w:ascii="Times New Roman" w:hAnsi="Times New Roman" w:cs="Times New Roman"/>
          <w:sz w:val="28"/>
          <w:szCs w:val="28"/>
        </w:rPr>
        <w:t>3.1.4. Принятие решен</w:t>
      </w:r>
      <w:r w:rsidR="00D0071F" w:rsidRPr="00887254">
        <w:rPr>
          <w:rFonts w:ascii="Times New Roman" w:hAnsi="Times New Roman" w:cs="Times New Roman"/>
          <w:sz w:val="28"/>
          <w:szCs w:val="28"/>
        </w:rPr>
        <w:t>ия о предоставлении муниципаль</w:t>
      </w:r>
      <w:r w:rsidRPr="00887254">
        <w:rPr>
          <w:rFonts w:ascii="Times New Roman" w:hAnsi="Times New Roman" w:cs="Times New Roman"/>
          <w:sz w:val="28"/>
          <w:szCs w:val="28"/>
        </w:rPr>
        <w:t>ной услуги или об отказе в предоставлени</w:t>
      </w:r>
      <w:r w:rsidR="00884942" w:rsidRPr="00887254">
        <w:rPr>
          <w:rFonts w:ascii="Times New Roman" w:hAnsi="Times New Roman" w:cs="Times New Roman"/>
          <w:sz w:val="28"/>
          <w:szCs w:val="28"/>
        </w:rPr>
        <w:t>и муниципаль</w:t>
      </w:r>
      <w:r w:rsidRPr="00887254">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w:t>
      </w:r>
      <w:r w:rsidRPr="00D0071F">
        <w:rPr>
          <w:rFonts w:ascii="Times New Roman" w:hAnsi="Times New Roman" w:cs="Times New Roman"/>
          <w:sz w:val="28"/>
          <w:szCs w:val="28"/>
        </w:rPr>
        <w:lastRenderedPageBreak/>
        <w:t>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04418E"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3.1.4.4. Критерий принятия </w:t>
      </w:r>
      <w:r w:rsidRPr="0004418E">
        <w:rPr>
          <w:rFonts w:ascii="Times New Roman" w:hAnsi="Times New Roman" w:cs="Times New Roman"/>
          <w:sz w:val="28"/>
          <w:szCs w:val="28"/>
        </w:rPr>
        <w:t xml:space="preserve">решения: </w:t>
      </w:r>
      <w:r w:rsidR="00F1361F" w:rsidRPr="0004418E">
        <w:rPr>
          <w:rFonts w:ascii="Times New Roman" w:hAnsi="Times New Roman" w:cs="Times New Roman"/>
          <w:sz w:val="28"/>
          <w:szCs w:val="28"/>
        </w:rPr>
        <w:t>наличие / отсутствие оснований для отказа в предоставлении муниципальной услуги, установленных п. 2.10 административного регламента.</w:t>
      </w:r>
      <w:r w:rsidR="00F1361F" w:rsidRPr="0004418E" w:rsidDel="00F1361F">
        <w:rPr>
          <w:rFonts w:ascii="Times New Roman" w:hAnsi="Times New Roman" w:cs="Times New Roman"/>
          <w:sz w:val="28"/>
          <w:szCs w:val="28"/>
        </w:rPr>
        <w:t xml:space="preserve"> </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01238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sidRPr="0004418E">
        <w:rPr>
          <w:rFonts w:ascii="Times New Roman" w:hAnsi="Times New Roman" w:cs="Times New Roman"/>
          <w:sz w:val="28"/>
          <w:szCs w:val="28"/>
        </w:rPr>
        <w:t>муниципаль</w:t>
      </w:r>
      <w:r w:rsidRPr="0004418E">
        <w:rPr>
          <w:rFonts w:ascii="Times New Roman" w:hAnsi="Times New Roman" w:cs="Times New Roman"/>
          <w:sz w:val="28"/>
          <w:szCs w:val="28"/>
        </w:rPr>
        <w:t xml:space="preserve">ной услуги </w:t>
      </w:r>
      <w:r w:rsidR="00DC1E88" w:rsidRPr="0004418E">
        <w:rPr>
          <w:rFonts w:ascii="Times New Roman" w:hAnsi="Times New Roman" w:cs="Times New Roman"/>
          <w:sz w:val="28"/>
          <w:szCs w:val="28"/>
        </w:rPr>
        <w:t xml:space="preserve">и направляет результат предоставления муниципальной услуги способом, указанным в заявлении,  </w:t>
      </w:r>
      <w:r w:rsidRPr="0004418E">
        <w:rPr>
          <w:rFonts w:ascii="Times New Roman" w:hAnsi="Times New Roman" w:cs="Times New Roman"/>
          <w:sz w:val="28"/>
          <w:szCs w:val="28"/>
        </w:rPr>
        <w:t xml:space="preserve">не позднее 1 рабочего дня с даты окончания </w:t>
      </w:r>
      <w:r w:rsidR="00D35538" w:rsidRPr="0004418E">
        <w:rPr>
          <w:rFonts w:ascii="Times New Roman" w:hAnsi="Times New Roman" w:cs="Times New Roman"/>
          <w:sz w:val="28"/>
          <w:szCs w:val="28"/>
        </w:rPr>
        <w:t>второй</w:t>
      </w:r>
      <w:r w:rsidR="0004418E">
        <w:rPr>
          <w:rFonts w:ascii="Times New Roman" w:hAnsi="Times New Roman" w:cs="Times New Roman"/>
          <w:sz w:val="28"/>
          <w:szCs w:val="28"/>
        </w:rPr>
        <w:t xml:space="preserve"> </w:t>
      </w:r>
      <w:r w:rsidRPr="00884942">
        <w:rPr>
          <w:rFonts w:ascii="Times New Roman" w:hAnsi="Times New Roman" w:cs="Times New Roman"/>
          <w:sz w:val="28"/>
          <w:szCs w:val="28"/>
        </w:rPr>
        <w:t>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7" w:name="P441"/>
      <w:bookmarkEnd w:id="7"/>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w:t>
      </w:r>
      <w:r w:rsidRPr="00983961">
        <w:rPr>
          <w:rFonts w:ascii="Times New Roman" w:hAnsi="Times New Roman" w:cs="Times New Roman"/>
          <w:sz w:val="28"/>
          <w:szCs w:val="28"/>
        </w:rPr>
        <w:lastRenderedPageBreak/>
        <w:t>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lastRenderedPageBreak/>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8A3F73" w:rsidRPr="0004418E">
        <w:rPr>
          <w:rFonts w:ascii="Times New Roman" w:hAnsi="Times New Roman" w:cs="Times New Roman"/>
          <w:sz w:val="28"/>
          <w:szCs w:val="28"/>
        </w:rPr>
        <w:t>3</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 xml:space="preserve">тветственными специалистами </w:t>
      </w:r>
      <w:r w:rsidR="00EA39E3">
        <w:rPr>
          <w:rFonts w:ascii="Times New Roman" w:hAnsi="Times New Roman" w:cs="Times New Roman"/>
          <w:sz w:val="28"/>
          <w:szCs w:val="28"/>
        </w:rPr>
        <w:lastRenderedPageBreak/>
        <w:t>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w:t>
      </w:r>
      <w:r w:rsidRPr="00A53241">
        <w:rPr>
          <w:rFonts w:ascii="Times New Roman" w:hAnsi="Times New Roman" w:cs="Times New Roman"/>
          <w:sz w:val="28"/>
          <w:szCs w:val="28"/>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7"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 xml:space="preserve">нию соответствующих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w:t>
      </w:r>
      <w:r w:rsidRPr="00A53241">
        <w:rPr>
          <w:rFonts w:ascii="Times New Roman" w:hAnsi="Times New Roman" w:cs="Times New Roman"/>
          <w:sz w:val="28"/>
          <w:szCs w:val="28"/>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2"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4"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5"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 xml:space="preserve">При указании заявителем места получения ответа (результата </w:t>
      </w:r>
      <w:r w:rsidR="00E45832" w:rsidRPr="00E45832">
        <w:rPr>
          <w:rFonts w:ascii="Times New Roman" w:hAnsi="Times New Roman" w:cs="Times New Roman"/>
          <w:sz w:val="28"/>
          <w:szCs w:val="28"/>
        </w:rPr>
        <w:lastRenderedPageBreak/>
        <w:t>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04418E" w:rsidRDefault="0004418E"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lastRenderedPageBreak/>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0" w:name="P456"/>
      <w:bookmarkEnd w:id="10"/>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proofErr w:type="spellStart"/>
            <w:r w:rsidRPr="00736A6C">
              <w:rPr>
                <w:rFonts w:ascii="Times New Roman" w:hAnsi="Times New Roman" w:cs="Times New Roman"/>
                <w:sz w:val="24"/>
                <w:szCs w:val="24"/>
              </w:rPr>
              <w:t>E-mail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lastRenderedPageBreak/>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04418E">
      <w:headerReference w:type="default" r:id="rId26"/>
      <w:pgSz w:w="11906" w:h="16838"/>
      <w:pgMar w:top="28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BA" w:rsidRDefault="00703BBA" w:rsidP="00EC76BB">
      <w:pPr>
        <w:spacing w:after="0" w:line="240" w:lineRule="auto"/>
      </w:pPr>
      <w:r>
        <w:separator/>
      </w:r>
    </w:p>
  </w:endnote>
  <w:endnote w:type="continuationSeparator" w:id="0">
    <w:p w:rsidR="00703BBA" w:rsidRDefault="00703BBA"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BA" w:rsidRDefault="00703BBA" w:rsidP="00EC76BB">
      <w:pPr>
        <w:spacing w:after="0" w:line="240" w:lineRule="auto"/>
      </w:pPr>
      <w:r>
        <w:separator/>
      </w:r>
    </w:p>
  </w:footnote>
  <w:footnote w:type="continuationSeparator" w:id="0">
    <w:p w:rsidR="00703BBA" w:rsidRDefault="00703BBA"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703BBA" w:rsidRDefault="00724EEA">
        <w:pPr>
          <w:pStyle w:val="a3"/>
          <w:jc w:val="center"/>
        </w:pPr>
        <w:fldSimple w:instr="PAGE   \* MERGEFORMAT">
          <w:r w:rsidR="00734DAE">
            <w:rPr>
              <w:noProof/>
            </w:rPr>
            <w:t>2</w:t>
          </w:r>
        </w:fldSimple>
      </w:p>
    </w:sdtContent>
  </w:sdt>
  <w:p w:rsidR="00703BBA" w:rsidRDefault="00703B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381"/>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18E"/>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2C45"/>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BE4"/>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4CFE"/>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64"/>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1F6"/>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BF6"/>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0CC"/>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3BBA"/>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4EEA"/>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DAE"/>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8DF"/>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1FF2"/>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DAA"/>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254"/>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3F73"/>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7F9"/>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04D"/>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B7D70"/>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08D"/>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163"/>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3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5749"/>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1E88"/>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8C0"/>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297F"/>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1F"/>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DAA"/>
  </w:style>
  <w:style w:type="paragraph" w:styleId="1">
    <w:name w:val="heading 1"/>
    <w:basedOn w:val="a"/>
    <w:next w:val="a"/>
    <w:link w:val="10"/>
    <w:uiPriority w:val="9"/>
    <w:qFormat/>
    <w:rsid w:val="000441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 w:type="character" w:customStyle="1" w:styleId="10">
    <w:name w:val="Заголовок 1 Знак"/>
    <w:basedOn w:val="a0"/>
    <w:link w:val="1"/>
    <w:uiPriority w:val="9"/>
    <w:rsid w:val="0004418E"/>
    <w:rPr>
      <w:rFonts w:asciiTheme="majorHAnsi" w:eastAsiaTheme="majorEastAsia" w:hAnsiTheme="majorHAnsi" w:cstheme="majorBidi"/>
      <w:b/>
      <w:bCs/>
      <w:color w:val="365F91" w:themeColor="accent1" w:themeShade="BF"/>
      <w:sz w:val="28"/>
      <w:szCs w:val="28"/>
    </w:rPr>
  </w:style>
  <w:style w:type="paragraph" w:styleId="af0">
    <w:name w:val="Normal (Web)"/>
    <w:basedOn w:val="a"/>
    <w:uiPriority w:val="99"/>
    <w:unhideWhenUsed/>
    <w:rsid w:val="00044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04418E"/>
    <w:rPr>
      <w:b/>
      <w:bCs/>
    </w:rPr>
  </w:style>
  <w:style w:type="paragraph" w:customStyle="1" w:styleId="Preformat">
    <w:name w:val="Preformat"/>
    <w:rsid w:val="0004418E"/>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a8">
    <w:name w:val="Название проектного документа"/>
    <w:basedOn w:val="a"/>
    <w:rsid w:val="00DA57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9">
    <w:name w:val="Balloon Text"/>
    <w:basedOn w:val="a"/>
    <w:link w:val="aa"/>
    <w:uiPriority w:val="99"/>
    <w:semiHidden/>
    <w:unhideWhenUsed/>
    <w:rsid w:val="00154C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54CFE"/>
    <w:rPr>
      <w:rFonts w:ascii="Tahoma" w:hAnsi="Tahoma" w:cs="Tahoma"/>
      <w:sz w:val="16"/>
      <w:szCs w:val="16"/>
    </w:rPr>
  </w:style>
  <w:style w:type="character" w:styleId="ab">
    <w:name w:val="annotation reference"/>
    <w:basedOn w:val="a0"/>
    <w:uiPriority w:val="99"/>
    <w:semiHidden/>
    <w:unhideWhenUsed/>
    <w:rsid w:val="00154CFE"/>
    <w:rPr>
      <w:sz w:val="16"/>
      <w:szCs w:val="16"/>
    </w:rPr>
  </w:style>
  <w:style w:type="paragraph" w:styleId="ac">
    <w:name w:val="annotation text"/>
    <w:basedOn w:val="a"/>
    <w:link w:val="ad"/>
    <w:uiPriority w:val="99"/>
    <w:semiHidden/>
    <w:unhideWhenUsed/>
    <w:rsid w:val="00154CFE"/>
    <w:pPr>
      <w:spacing w:line="240" w:lineRule="auto"/>
    </w:pPr>
    <w:rPr>
      <w:sz w:val="20"/>
      <w:szCs w:val="20"/>
    </w:rPr>
  </w:style>
  <w:style w:type="character" w:customStyle="1" w:styleId="ad">
    <w:name w:val="Текст примечания Знак"/>
    <w:basedOn w:val="a0"/>
    <w:link w:val="ac"/>
    <w:uiPriority w:val="99"/>
    <w:semiHidden/>
    <w:rsid w:val="00154CFE"/>
    <w:rPr>
      <w:sz w:val="20"/>
      <w:szCs w:val="20"/>
    </w:rPr>
  </w:style>
  <w:style w:type="paragraph" w:styleId="ae">
    <w:name w:val="annotation subject"/>
    <w:basedOn w:val="ac"/>
    <w:next w:val="ac"/>
    <w:link w:val="af"/>
    <w:uiPriority w:val="99"/>
    <w:semiHidden/>
    <w:unhideWhenUsed/>
    <w:rsid w:val="00154CFE"/>
    <w:rPr>
      <w:b/>
      <w:bCs/>
    </w:rPr>
  </w:style>
  <w:style w:type="character" w:customStyle="1" w:styleId="af">
    <w:name w:val="Тема примечания Знак"/>
    <w:basedOn w:val="ad"/>
    <w:link w:val="ae"/>
    <w:uiPriority w:val="99"/>
    <w:semiHidden/>
    <w:rsid w:val="00154CFE"/>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8674362EC7CCCFB5FCD87D3E58BAB1312A524041Ec4N3H" TargetMode="External"/><Relationship Id="rId13" Type="http://schemas.openxmlformats.org/officeDocument/2006/relationships/hyperlink" Target="consultantplus://offline/ref=8595D39F03F1F691F2C041DA4B9F5EA2335F5EAA0D13DE319F0F4D993A0853F9BE0D01085C184B8C36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8595D39F03F1F691F2C041DA4B9F5EA2335F5EAA0D13DE319F0F4D993A0853F9BE0D010D5F131FD874105EC4A1DBA6B5CC13E588yEo2L" TargetMode="External"/><Relationship Id="rId17" Type="http://schemas.openxmlformats.org/officeDocument/2006/relationships/hyperlink" Target="consultantplus://offline/ref=8595D39F03F1F691F2C041DA4B9F5EA2335F5EAA0D13DE319F0F4D993A0853F9BE0D010B581C40DD610106C8A0C5B8B1D60FE78AE0y3o1L" TargetMode="External"/><Relationship Id="rId25" Type="http://schemas.openxmlformats.org/officeDocument/2006/relationships/hyperlink" Target="consultantplus://offline/ref=8595D39F03F1F691F2C041DA4B9F5EA2335F5EAA0D13DE319F0F4D993A0853F9BE0D010B5D1140DD610106C8A0C5B8B1D60FE78AE0y3o1L" TargetMode="External"/><Relationship Id="rId2" Type="http://schemas.openxmlformats.org/officeDocument/2006/relationships/styles" Target="styles.xml"/><Relationship Id="rId16" Type="http://schemas.openxmlformats.org/officeDocument/2006/relationships/hyperlink" Target="consultantplus://offline/ref=F67D7B4C63B48955A7A1D23BBD20C7394B07718B42F432E90238CD38D47B465FB29C0CF81E2850E6A18C24AA4987A2B9BAD6BFF067BC0948t0f5J"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595D39F03F1F691F2C041DA4B9F5EA2335F5CA90C12DE319F0F4D993A0853F9BE0D010D5B1D40DD610106C8A0C5B8B1D60FE78AE0y3o1L" TargetMode="External"/><Relationship Id="rId24" Type="http://schemas.openxmlformats.org/officeDocument/2006/relationships/hyperlink" Target="consultantplus://offline/ref=8595D39F03F1F691F2C041DA4B9F5EA2335F5EAA0D13DE319F0F4D993A0853F9BE0D01085D1A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theme" Target="theme/theme1.xml"/><Relationship Id="rId10" Type="http://schemas.openxmlformats.org/officeDocument/2006/relationships/hyperlink" Target="consultantplus://offline/ref=7D370ACD4AF445BF35F8D445908BE421F0AB41FC01B3DB939D1A29B836l2FAK"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7D370ACD4AF445BF35F8D445908BE421F3A943F500BBDB939D1A29B836l2FAK" TargetMode="External"/><Relationship Id="rId14" Type="http://schemas.openxmlformats.org/officeDocument/2006/relationships/hyperlink" Target="consultantplus://offline/ref=BA96A7342A641C08F9D0A2D96287B6C8D7B2673C4F516F62E624EBA15D4839C77BF00474E60D048B354B9604EB7D028B4AD6242EB6A3gBL" TargetMode="External"/><Relationship Id="rId22" Type="http://schemas.openxmlformats.org/officeDocument/2006/relationships/hyperlink" Target="consultantplus://offline/ref=8595D39F03F1F691F2C041DA4B9F5EA2335F5EAA0D13DE319F0F4D993A0853F9BE0D010B551840DD610106C8A0C5B8B1D60FE78AE0y3o1L" TargetMode="External"/><Relationship Id="rId27"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8819</Words>
  <Characters>50274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ПК</cp:lastModifiedBy>
  <cp:revision>2</cp:revision>
  <dcterms:created xsi:type="dcterms:W3CDTF">2022-11-07T09:36:00Z</dcterms:created>
  <dcterms:modified xsi:type="dcterms:W3CDTF">2022-11-07T09:36:00Z</dcterms:modified>
</cp:coreProperties>
</file>